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65753A" w:rsidRDefault="001369B8" w:rsidP="007A169C">
      <w:pPr>
        <w:tabs>
          <w:tab w:val="left" w:pos="567"/>
        </w:tabs>
        <w:jc w:val="both"/>
        <w:rPr>
          <w:rFonts w:ascii="Verdana" w:hAnsi="Verdana" w:cs="Arial"/>
          <w:sz w:val="20"/>
          <w:szCs w:val="20"/>
          <w:lang w:val="it-IT"/>
        </w:rPr>
      </w:pPr>
      <w:bookmarkStart w:id="0" w:name="_GoBack"/>
      <w:bookmarkEnd w:id="0"/>
    </w:p>
    <w:p w:rsidR="00F625ED" w:rsidRPr="0065753A" w:rsidRDefault="00111465"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0A2F43" w:rsidTr="00982D4B">
        <w:tc>
          <w:tcPr>
            <w:tcW w:w="9610" w:type="dxa"/>
          </w:tcPr>
          <w:p w:rsidR="00C13D63" w:rsidRPr="0065753A" w:rsidRDefault="00C13D63" w:rsidP="00C13D63">
            <w:pPr>
              <w:rPr>
                <w:rFonts w:ascii="Verdana" w:hAnsi="Verdana" w:cs="Arial"/>
                <w:b/>
                <w:sz w:val="20"/>
                <w:szCs w:val="20"/>
                <w:lang w:val="it-IT"/>
              </w:rPr>
            </w:pPr>
          </w:p>
          <w:tbl>
            <w:tblPr>
              <w:tblW w:w="9610" w:type="dxa"/>
              <w:tblLayout w:type="fixed"/>
              <w:tblCellMar>
                <w:left w:w="70" w:type="dxa"/>
                <w:right w:w="70" w:type="dxa"/>
              </w:tblCellMar>
              <w:tblLook w:val="01E0" w:firstRow="1" w:lastRow="1" w:firstColumn="1" w:lastColumn="1" w:noHBand="0" w:noVBand="0"/>
            </w:tblPr>
            <w:tblGrid>
              <w:gridCol w:w="9610"/>
            </w:tblGrid>
            <w:tr w:rsidR="00C13D63" w:rsidRPr="000A2F43" w:rsidTr="00BE2630">
              <w:tc>
                <w:tcPr>
                  <w:tcW w:w="9610" w:type="dxa"/>
                </w:tcPr>
                <w:p w:rsidR="00C13D63" w:rsidRPr="00915746" w:rsidRDefault="00C13D63" w:rsidP="00C13D63">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C13D63" w:rsidRPr="00915746" w:rsidRDefault="00C13D63" w:rsidP="00C13D63">
                  <w:pPr>
                    <w:pStyle w:val="Titolo"/>
                    <w:spacing w:after="60" w:line="360" w:lineRule="auto"/>
                    <w:rPr>
                      <w:rFonts w:ascii="Verdana" w:hAnsi="Verdana" w:cs="Verdana"/>
                      <w:sz w:val="20"/>
                    </w:rPr>
                  </w:pPr>
                  <w:r w:rsidRPr="00915746">
                    <w:rPr>
                      <w:rFonts w:ascii="Verdana" w:hAnsi="Verdana" w:cs="Verdana-Bold"/>
                      <w:b w:val="0"/>
                      <w:sz w:val="20"/>
                    </w:rPr>
                    <w:t>Direzione</w:t>
                  </w:r>
                  <w:r>
                    <w:rPr>
                      <w:rFonts w:ascii="Verdana" w:hAnsi="Verdana" w:cs="Verdana-Bold"/>
                      <w:b w:val="0"/>
                      <w:sz w:val="20"/>
                    </w:rPr>
                    <w:t xml:space="preserve"> regionale </w:t>
                  </w:r>
                  <w:r w:rsidR="000A2F43">
                    <w:rPr>
                      <w:rFonts w:ascii="Verdana" w:hAnsi="Verdana" w:cs="Verdana-Bold"/>
                      <w:b w:val="0"/>
                      <w:sz w:val="20"/>
                    </w:rPr>
                    <w:t>Sicilia</w:t>
                  </w:r>
                </w:p>
              </w:tc>
            </w:tr>
          </w:tbl>
          <w:p w:rsidR="00915746" w:rsidRPr="00915746" w:rsidRDefault="00915746" w:rsidP="00982D4B">
            <w:pPr>
              <w:pStyle w:val="Titolo"/>
              <w:spacing w:after="60" w:line="360" w:lineRule="auto"/>
              <w:rPr>
                <w:rFonts w:ascii="Verdana" w:hAnsi="Verdana" w:cs="Verdana"/>
                <w:sz w:val="20"/>
              </w:rPr>
            </w:pPr>
          </w:p>
        </w:tc>
      </w:tr>
      <w:tr w:rsidR="00915746" w:rsidRPr="000A2F43"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0A2F43">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F6ADB">
              <w:rPr>
                <w:rFonts w:ascii="Verdana" w:hAnsi="Verdana"/>
                <w:b/>
                <w:sz w:val="20"/>
                <w:szCs w:val="20"/>
                <w:lang w:val="it-IT" w:bidi="it-IT"/>
              </w:rPr>
              <w:t>4</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02138B">
              <w:rPr>
                <w:rFonts w:ascii="Verdana" w:hAnsi="Verdana"/>
                <w:b/>
                <w:sz w:val="20"/>
                <w:szCs w:val="20"/>
                <w:u w:val="single"/>
                <w:lang w:val="it-IT" w:eastAsia="it-IT"/>
              </w:rPr>
              <w:t>DEL SUBAPPALTATORE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 xml:space="preserve">(ai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C13D63" w:rsidRPr="00C13D63" w:rsidRDefault="00DB16C8" w:rsidP="00C13D63">
            <w:pPr>
              <w:spacing w:line="360" w:lineRule="auto"/>
              <w:jc w:val="center"/>
              <w:rPr>
                <w:rFonts w:ascii="Verdana" w:hAnsi="Verdana"/>
                <w:sz w:val="20"/>
                <w:szCs w:val="20"/>
                <w:lang w:val="it-IT" w:eastAsia="it-IT" w:bidi="it-IT"/>
              </w:rPr>
            </w:pPr>
            <w:r w:rsidRPr="00DB16C8">
              <w:rPr>
                <w:rFonts w:ascii="Verdana" w:hAnsi="Verdana"/>
                <w:b/>
                <w:sz w:val="20"/>
                <w:szCs w:val="20"/>
                <w:lang w:val="it-IT"/>
              </w:rPr>
              <w:t xml:space="preserve">Procedura </w:t>
            </w:r>
            <w:r w:rsidR="00C13D63" w:rsidRPr="00C13D63">
              <w:rPr>
                <w:rFonts w:ascii="Verdana" w:hAnsi="Verdana"/>
                <w:b/>
                <w:sz w:val="20"/>
                <w:szCs w:val="20"/>
                <w:lang w:val="it-IT"/>
              </w:rPr>
              <w:t xml:space="preserve">aperta in ambito comunitario, ai sensi dell’art. 60 del </w:t>
            </w:r>
            <w:proofErr w:type="spellStart"/>
            <w:r w:rsidR="00C13D63" w:rsidRPr="00C13D63">
              <w:rPr>
                <w:rFonts w:ascii="Verdana" w:hAnsi="Verdana"/>
                <w:b/>
                <w:sz w:val="20"/>
                <w:szCs w:val="20"/>
                <w:lang w:val="it-IT"/>
              </w:rPr>
              <w:t>D.Lgs.</w:t>
            </w:r>
            <w:proofErr w:type="spellEnd"/>
            <w:r w:rsidR="00C13D63" w:rsidRPr="00C13D63">
              <w:rPr>
                <w:rFonts w:ascii="Verdana" w:hAnsi="Verdana"/>
                <w:b/>
                <w:sz w:val="20"/>
                <w:szCs w:val="20"/>
                <w:lang w:val="it-IT"/>
              </w:rPr>
              <w:t xml:space="preserve"> n. 50/2016, volta all’affidamento del «</w:t>
            </w:r>
            <w:r w:rsidR="00C13D63" w:rsidRPr="00C13D63">
              <w:rPr>
                <w:rFonts w:ascii="Verdana" w:hAnsi="Verdana"/>
                <w:b/>
                <w:i/>
                <w:sz w:val="20"/>
                <w:szCs w:val="20"/>
                <w:lang w:val="it-IT"/>
              </w:rPr>
              <w:t xml:space="preserve">Servizio di vigilanza presso gli immobili della Direzione regionale </w:t>
            </w:r>
            <w:r w:rsidR="000A2F43" w:rsidRPr="000A2F43">
              <w:rPr>
                <w:rFonts w:ascii="Verdana" w:hAnsi="Verdana" w:cs="Verdana-Bold"/>
                <w:b/>
                <w:sz w:val="20"/>
                <w:lang w:val="it-IT"/>
              </w:rPr>
              <w:t xml:space="preserve"> Sicilia</w:t>
            </w:r>
            <w:r w:rsidR="000A2F43" w:rsidRPr="00C13D63">
              <w:rPr>
                <w:rFonts w:ascii="Verdana" w:hAnsi="Verdana"/>
                <w:b/>
                <w:i/>
                <w:sz w:val="20"/>
                <w:szCs w:val="20"/>
                <w:lang w:val="it-IT"/>
              </w:rPr>
              <w:t xml:space="preserve"> </w:t>
            </w:r>
            <w:r w:rsidR="00C13D63" w:rsidRPr="00C13D63">
              <w:rPr>
                <w:rFonts w:ascii="Verdana" w:hAnsi="Verdana"/>
                <w:b/>
                <w:i/>
                <w:sz w:val="20"/>
                <w:szCs w:val="20"/>
                <w:lang w:val="it-IT"/>
              </w:rPr>
              <w:t>dell’INPS</w:t>
            </w:r>
            <w:r w:rsidR="00C13D63" w:rsidRPr="00C13D63">
              <w:rPr>
                <w:rFonts w:ascii="Verdana" w:hAnsi="Verdana"/>
                <w:b/>
                <w:sz w:val="20"/>
                <w:szCs w:val="20"/>
                <w:lang w:val="it-IT"/>
              </w:rPr>
              <w:t>»</w:t>
            </w:r>
          </w:p>
          <w:p w:rsidR="00104512" w:rsidRPr="00104512" w:rsidRDefault="00104512" w:rsidP="00104512">
            <w:pPr>
              <w:spacing w:line="360" w:lineRule="auto"/>
              <w:jc w:val="center"/>
              <w:rPr>
                <w:rFonts w:ascii="Verdana" w:hAnsi="Verdana"/>
                <w:b/>
                <w:sz w:val="20"/>
                <w:szCs w:val="20"/>
                <w:lang w:val="it-IT"/>
              </w:rPr>
            </w:pPr>
          </w:p>
          <w:p w:rsidR="003C312D" w:rsidRDefault="003C312D" w:rsidP="00AA7CDC">
            <w:pPr>
              <w:spacing w:line="360" w:lineRule="auto"/>
              <w:jc w:val="both"/>
              <w:rPr>
                <w:rFonts w:ascii="Verdana" w:hAnsi="Verdana"/>
                <w:sz w:val="20"/>
                <w:szCs w:val="20"/>
                <w:lang w:val="it-IT" w:eastAsia="it-IT" w:bidi="it-IT"/>
              </w:rPr>
            </w:pPr>
          </w:p>
          <w:p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C13D63" w:rsidRDefault="00C13D63" w:rsidP="00982CB0">
      <w:pPr>
        <w:tabs>
          <w:tab w:val="left" w:pos="7500"/>
        </w:tabs>
        <w:spacing w:after="60" w:line="360" w:lineRule="auto"/>
        <w:rPr>
          <w:rFonts w:ascii="Verdana" w:hAnsi="Verdana" w:cs="Verdana"/>
          <w:b/>
          <w:bCs/>
          <w:lang w:val="it-IT"/>
        </w:rPr>
      </w:pPr>
    </w:p>
    <w:p w:rsidR="00C13D63" w:rsidRDefault="00C13D63" w:rsidP="00982CB0">
      <w:pPr>
        <w:tabs>
          <w:tab w:val="left" w:pos="7500"/>
        </w:tabs>
        <w:spacing w:after="60" w:line="360" w:lineRule="auto"/>
        <w:rPr>
          <w:rFonts w:ascii="Verdana" w:hAnsi="Verdana" w:cs="Verdana"/>
          <w:b/>
          <w:bCs/>
          <w:lang w:val="it-IT"/>
        </w:rPr>
      </w:pPr>
    </w:p>
    <w:p w:rsidR="00D33E66" w:rsidRDefault="00D33E66" w:rsidP="00982CB0">
      <w:pPr>
        <w:tabs>
          <w:tab w:val="left" w:pos="7500"/>
        </w:tabs>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B609FD" w:rsidRPr="0065753A" w:rsidRDefault="00B609FD"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A72782">
        <w:rPr>
          <w:rFonts w:ascii="Verdana" w:hAnsi="Verdana" w:cs="Arial"/>
          <w:b/>
          <w:sz w:val="20"/>
          <w:szCs w:val="20"/>
          <w:lang w:val="it-IT"/>
        </w:rPr>
        <w:t>n. 50/2016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0A2F43" w:rsidTr="00D17236">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29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18"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24"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0A2F43" w:rsidTr="00D17236">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29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18"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24"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D17236" w:rsidRDefault="00D17236" w:rsidP="00D17236">
      <w:pPr>
        <w:spacing w:after="120"/>
        <w:jc w:val="both"/>
        <w:rPr>
          <w:ins w:id="1" w:author="Autore"/>
          <w:rFonts w:ascii="Verdana" w:hAnsi="Verdana" w:cs="Arial"/>
          <w:b/>
          <w:i/>
          <w:sz w:val="20"/>
          <w:szCs w:val="20"/>
          <w:lang w:val="it-IT"/>
        </w:rPr>
      </w:pPr>
    </w:p>
    <w:p w:rsidR="00D17236" w:rsidRPr="00D17236" w:rsidRDefault="00D17236" w:rsidP="00D17236">
      <w:pPr>
        <w:spacing w:after="120"/>
        <w:jc w:val="both"/>
        <w:rPr>
          <w:rFonts w:ascii="Verdana" w:hAnsi="Verdana" w:cs="Arial"/>
          <w:b/>
          <w:i/>
          <w:sz w:val="20"/>
          <w:szCs w:val="20"/>
          <w:lang w:val="it-IT"/>
        </w:rPr>
      </w:pPr>
      <w:r w:rsidRPr="00D17236">
        <w:rPr>
          <w:rFonts w:ascii="Verdana" w:hAnsi="Verdana" w:cs="Arial"/>
          <w:b/>
          <w:i/>
          <w:sz w:val="20"/>
          <w:szCs w:val="20"/>
          <w:lang w:val="it-IT"/>
        </w:rPr>
        <w:t>[clausole a selezione alternativa]</w:t>
      </w:r>
    </w:p>
    <w:p w:rsidR="00D17236" w:rsidRPr="00D17236" w:rsidRDefault="00D17236" w:rsidP="00D17236">
      <w:pPr>
        <w:numPr>
          <w:ilvl w:val="0"/>
          <w:numId w:val="10"/>
        </w:numPr>
        <w:tabs>
          <w:tab w:val="clear" w:pos="720"/>
          <w:tab w:val="num" w:pos="284"/>
        </w:tabs>
        <w:spacing w:after="120" w:line="259" w:lineRule="auto"/>
        <w:ind w:left="284" w:hanging="284"/>
        <w:contextualSpacing/>
        <w:jc w:val="both"/>
        <w:rPr>
          <w:rFonts w:ascii="Verdana" w:hAnsi="Verdana" w:cs="Arial"/>
          <w:b/>
          <w:i/>
          <w:sz w:val="20"/>
          <w:szCs w:val="20"/>
          <w:lang w:val="it-IT"/>
        </w:rPr>
      </w:pPr>
      <w:r w:rsidRPr="00D17236">
        <w:rPr>
          <w:rFonts w:ascii="Verdana" w:hAnsi="Verdana" w:cs="Arial"/>
          <w:sz w:val="20"/>
          <w:szCs w:val="20"/>
          <w:lang w:val="it-IT"/>
        </w:rPr>
        <w:t xml:space="preserve">che, ai fini di cui all’art. </w:t>
      </w:r>
      <w:r w:rsidRPr="00D17236">
        <w:rPr>
          <w:rFonts w:ascii="Verdana" w:eastAsiaTheme="minorEastAsia" w:hAnsi="Verdana" w:cstheme="minorBidi"/>
          <w:sz w:val="20"/>
          <w:szCs w:val="22"/>
          <w:lang w:val="it-IT" w:eastAsia="it-IT"/>
        </w:rPr>
        <w:t xml:space="preserve">80, comma 3, del </w:t>
      </w:r>
      <w:proofErr w:type="spellStart"/>
      <w:r w:rsidRPr="00D17236">
        <w:rPr>
          <w:rFonts w:ascii="Verdana" w:eastAsiaTheme="minorEastAsia" w:hAnsi="Verdana" w:cstheme="minorBidi"/>
          <w:sz w:val="20"/>
          <w:szCs w:val="22"/>
          <w:lang w:val="it-IT" w:eastAsia="it-IT"/>
        </w:rPr>
        <w:t>D.Lgs.</w:t>
      </w:r>
      <w:proofErr w:type="spellEnd"/>
      <w:r w:rsidRPr="00D17236">
        <w:rPr>
          <w:rFonts w:ascii="Verdana" w:eastAsiaTheme="minorEastAsia" w:hAnsi="Verdana" w:cstheme="minorBidi"/>
          <w:sz w:val="20"/>
          <w:szCs w:val="22"/>
          <w:lang w:val="it-IT" w:eastAsia="it-IT"/>
        </w:rPr>
        <w:t xml:space="preserve"> </w:t>
      </w:r>
      <w:r w:rsidRPr="00D17236">
        <w:rPr>
          <w:rFonts w:ascii="Verdana" w:hAnsi="Verdana" w:cs="Arial"/>
          <w:sz w:val="20"/>
          <w:szCs w:val="20"/>
          <w:lang w:val="it-IT"/>
        </w:rPr>
        <w:t>50/16, i propri esponenti, in carica e/o cessati dalla carica nell’anno antecedente la data di pubblicazione del Bando di Gara, sono:</w:t>
      </w:r>
    </w:p>
    <w:p w:rsidR="00D17236" w:rsidRPr="00D17236" w:rsidRDefault="00D17236" w:rsidP="00D17236">
      <w:pPr>
        <w:spacing w:after="120"/>
        <w:ind w:left="284"/>
        <w:jc w:val="both"/>
        <w:rPr>
          <w:rFonts w:ascii="Verdana" w:hAnsi="Verdana" w:cs="Arial"/>
          <w:b/>
          <w:sz w:val="20"/>
          <w:szCs w:val="20"/>
          <w:lang w:val="it-IT"/>
        </w:rPr>
      </w:pPr>
      <w:r w:rsidRPr="00D17236">
        <w:rPr>
          <w:rFonts w:ascii="Verdana" w:hAnsi="Verdana" w:cs="Arial"/>
          <w:b/>
          <w:sz w:val="20"/>
          <w:szCs w:val="20"/>
          <w:lang w:val="it-IT"/>
        </w:rPr>
        <w:t>[</w:t>
      </w:r>
      <w:r w:rsidRPr="00D17236">
        <w:rPr>
          <w:rFonts w:ascii="Verdana" w:hAnsi="Verdana" w:cs="Arial"/>
          <w:b/>
          <w:i/>
          <w:sz w:val="20"/>
          <w:szCs w:val="20"/>
          <w:lang w:val="it-IT"/>
        </w:rPr>
        <w:t xml:space="preserve">attenzione: inserire le informazioni di cui alla tabella sottostante con riferimento a tutti i soggetti indicati all’art. 80, comma 3, del Codice </w:t>
      </w:r>
      <w:r w:rsidRPr="00D17236">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D17236">
        <w:rPr>
          <w:rFonts w:ascii="Verdana" w:hAnsi="Verdana" w:cs="Arial"/>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D17236">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D17236">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D17236" w:rsidRPr="000A2F43" w:rsidTr="00A1432B">
        <w:tc>
          <w:tcPr>
            <w:tcW w:w="1418"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Cognome e nome</w:t>
            </w:r>
          </w:p>
        </w:tc>
        <w:tc>
          <w:tcPr>
            <w:tcW w:w="1701"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Luogo, data di nascita, codice fiscale e comune di residenza</w:t>
            </w:r>
          </w:p>
        </w:tc>
        <w:tc>
          <w:tcPr>
            <w:tcW w:w="1417"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Carica ricoperta</w:t>
            </w:r>
          </w:p>
        </w:tc>
        <w:tc>
          <w:tcPr>
            <w:tcW w:w="1701"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Poteri associati alla carica</w:t>
            </w:r>
          </w:p>
        </w:tc>
        <w:tc>
          <w:tcPr>
            <w:tcW w:w="1843"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Data di assunzione della carica</w:t>
            </w:r>
          </w:p>
        </w:tc>
        <w:tc>
          <w:tcPr>
            <w:tcW w:w="1858"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Eventuale data di cessazione della carica</w:t>
            </w:r>
          </w:p>
        </w:tc>
      </w:tr>
      <w:tr w:rsidR="00D17236" w:rsidRPr="000A2F43" w:rsidTr="00A1432B">
        <w:trPr>
          <w:trHeight w:val="593"/>
        </w:trPr>
        <w:tc>
          <w:tcPr>
            <w:tcW w:w="1418"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417"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843" w:type="dxa"/>
          </w:tcPr>
          <w:p w:rsidR="00D17236" w:rsidRPr="00D17236" w:rsidRDefault="00D17236" w:rsidP="00D17236">
            <w:pPr>
              <w:spacing w:after="120"/>
              <w:jc w:val="both"/>
              <w:rPr>
                <w:rFonts w:ascii="Verdana" w:hAnsi="Verdana"/>
                <w:sz w:val="20"/>
                <w:szCs w:val="20"/>
                <w:lang w:val="it-IT"/>
              </w:rPr>
            </w:pPr>
          </w:p>
        </w:tc>
        <w:tc>
          <w:tcPr>
            <w:tcW w:w="1858" w:type="dxa"/>
          </w:tcPr>
          <w:p w:rsidR="00D17236" w:rsidRPr="00D17236" w:rsidRDefault="00D17236" w:rsidP="00D17236">
            <w:pPr>
              <w:spacing w:after="120"/>
              <w:jc w:val="both"/>
              <w:rPr>
                <w:rFonts w:ascii="Verdana" w:hAnsi="Verdana"/>
                <w:sz w:val="20"/>
                <w:szCs w:val="20"/>
                <w:lang w:val="it-IT"/>
              </w:rPr>
            </w:pPr>
          </w:p>
        </w:tc>
      </w:tr>
      <w:tr w:rsidR="00D17236" w:rsidRPr="000A2F43" w:rsidTr="00A1432B">
        <w:trPr>
          <w:trHeight w:val="517"/>
        </w:trPr>
        <w:tc>
          <w:tcPr>
            <w:tcW w:w="1418"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417"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843" w:type="dxa"/>
          </w:tcPr>
          <w:p w:rsidR="00D17236" w:rsidRPr="00D17236" w:rsidRDefault="00D17236" w:rsidP="00D17236">
            <w:pPr>
              <w:spacing w:after="120"/>
              <w:jc w:val="both"/>
              <w:rPr>
                <w:rFonts w:ascii="Verdana" w:hAnsi="Verdana"/>
                <w:sz w:val="20"/>
                <w:szCs w:val="20"/>
                <w:lang w:val="it-IT"/>
              </w:rPr>
            </w:pPr>
          </w:p>
        </w:tc>
        <w:tc>
          <w:tcPr>
            <w:tcW w:w="1858" w:type="dxa"/>
          </w:tcPr>
          <w:p w:rsidR="00D17236" w:rsidRPr="00D17236" w:rsidRDefault="00D17236" w:rsidP="00D17236">
            <w:pPr>
              <w:spacing w:after="120"/>
              <w:jc w:val="both"/>
              <w:rPr>
                <w:rFonts w:ascii="Verdana" w:hAnsi="Verdana"/>
                <w:sz w:val="20"/>
                <w:szCs w:val="20"/>
                <w:lang w:val="it-IT"/>
              </w:rPr>
            </w:pPr>
          </w:p>
        </w:tc>
      </w:tr>
      <w:tr w:rsidR="00D17236" w:rsidRPr="000A2F43" w:rsidTr="00A1432B">
        <w:trPr>
          <w:trHeight w:val="525"/>
        </w:trPr>
        <w:tc>
          <w:tcPr>
            <w:tcW w:w="1418"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417"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843" w:type="dxa"/>
          </w:tcPr>
          <w:p w:rsidR="00D17236" w:rsidRPr="00D17236" w:rsidRDefault="00D17236" w:rsidP="00D17236">
            <w:pPr>
              <w:spacing w:after="120"/>
              <w:jc w:val="both"/>
              <w:rPr>
                <w:rFonts w:ascii="Verdana" w:hAnsi="Verdana"/>
                <w:sz w:val="20"/>
                <w:szCs w:val="20"/>
                <w:lang w:val="it-IT"/>
              </w:rPr>
            </w:pPr>
          </w:p>
        </w:tc>
        <w:tc>
          <w:tcPr>
            <w:tcW w:w="1858" w:type="dxa"/>
          </w:tcPr>
          <w:p w:rsidR="00D17236" w:rsidRPr="00D17236" w:rsidRDefault="00D17236" w:rsidP="00D17236">
            <w:pPr>
              <w:spacing w:after="120"/>
              <w:jc w:val="both"/>
              <w:rPr>
                <w:rFonts w:ascii="Verdana" w:hAnsi="Verdana"/>
                <w:sz w:val="20"/>
                <w:szCs w:val="20"/>
                <w:lang w:val="it-IT"/>
              </w:rPr>
            </w:pPr>
          </w:p>
        </w:tc>
      </w:tr>
      <w:tr w:rsidR="00D17236" w:rsidRPr="000A2F43" w:rsidTr="00A1432B">
        <w:trPr>
          <w:trHeight w:val="533"/>
        </w:trPr>
        <w:tc>
          <w:tcPr>
            <w:tcW w:w="1418"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417"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843" w:type="dxa"/>
          </w:tcPr>
          <w:p w:rsidR="00D17236" w:rsidRPr="00D17236" w:rsidRDefault="00D17236" w:rsidP="00D17236">
            <w:pPr>
              <w:spacing w:after="120"/>
              <w:jc w:val="both"/>
              <w:rPr>
                <w:rFonts w:ascii="Verdana" w:hAnsi="Verdana"/>
                <w:sz w:val="20"/>
                <w:szCs w:val="20"/>
                <w:lang w:val="it-IT"/>
              </w:rPr>
            </w:pPr>
          </w:p>
        </w:tc>
        <w:tc>
          <w:tcPr>
            <w:tcW w:w="1858" w:type="dxa"/>
          </w:tcPr>
          <w:p w:rsidR="00D17236" w:rsidRPr="00D17236" w:rsidRDefault="00D17236" w:rsidP="00D17236">
            <w:pPr>
              <w:spacing w:after="120"/>
              <w:jc w:val="both"/>
              <w:rPr>
                <w:rFonts w:ascii="Verdana" w:hAnsi="Verdana"/>
                <w:sz w:val="20"/>
                <w:szCs w:val="20"/>
                <w:lang w:val="it-IT"/>
              </w:rPr>
            </w:pPr>
          </w:p>
        </w:tc>
      </w:tr>
      <w:tr w:rsidR="00D17236" w:rsidRPr="000A2F43" w:rsidTr="00A1432B">
        <w:trPr>
          <w:trHeight w:val="527"/>
        </w:trPr>
        <w:tc>
          <w:tcPr>
            <w:tcW w:w="1418"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417"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843" w:type="dxa"/>
          </w:tcPr>
          <w:p w:rsidR="00D17236" w:rsidRPr="00D17236" w:rsidRDefault="00D17236" w:rsidP="00D17236">
            <w:pPr>
              <w:spacing w:after="120"/>
              <w:jc w:val="both"/>
              <w:rPr>
                <w:rFonts w:ascii="Verdana" w:hAnsi="Verdana"/>
                <w:sz w:val="20"/>
                <w:szCs w:val="20"/>
                <w:lang w:val="it-IT"/>
              </w:rPr>
            </w:pPr>
          </w:p>
        </w:tc>
        <w:tc>
          <w:tcPr>
            <w:tcW w:w="1858" w:type="dxa"/>
          </w:tcPr>
          <w:p w:rsidR="00D17236" w:rsidRPr="00D17236" w:rsidRDefault="00D17236" w:rsidP="00D17236">
            <w:pPr>
              <w:spacing w:after="120"/>
              <w:jc w:val="both"/>
              <w:rPr>
                <w:rFonts w:ascii="Verdana" w:hAnsi="Verdana"/>
                <w:sz w:val="20"/>
                <w:szCs w:val="20"/>
                <w:lang w:val="it-IT"/>
              </w:rPr>
            </w:pPr>
          </w:p>
        </w:tc>
      </w:tr>
    </w:tbl>
    <w:p w:rsidR="00D17236" w:rsidRPr="00D17236" w:rsidRDefault="00D17236" w:rsidP="00D17236">
      <w:pPr>
        <w:spacing w:after="120"/>
        <w:jc w:val="both"/>
        <w:rPr>
          <w:rFonts w:ascii="Verdana" w:hAnsi="Verdana" w:cs="Arial"/>
          <w:b/>
          <w:sz w:val="20"/>
          <w:szCs w:val="20"/>
          <w:lang w:val="it-IT"/>
        </w:rPr>
      </w:pPr>
    </w:p>
    <w:p w:rsidR="00D17236" w:rsidRPr="00D17236" w:rsidRDefault="00D17236" w:rsidP="00D17236">
      <w:pPr>
        <w:spacing w:after="120"/>
        <w:jc w:val="both"/>
        <w:rPr>
          <w:rFonts w:ascii="Verdana" w:hAnsi="Verdana" w:cs="Arial"/>
          <w:i/>
          <w:sz w:val="20"/>
          <w:szCs w:val="20"/>
          <w:lang w:val="it-IT"/>
        </w:rPr>
      </w:pPr>
      <w:r w:rsidRPr="00D17236">
        <w:rPr>
          <w:rFonts w:ascii="Verdana" w:hAnsi="Verdana" w:cs="Arial"/>
          <w:i/>
          <w:sz w:val="20"/>
          <w:szCs w:val="20"/>
          <w:lang w:val="it-IT"/>
        </w:rPr>
        <w:t>[oppure]</w:t>
      </w:r>
    </w:p>
    <w:p w:rsidR="00D17236" w:rsidRPr="00D17236" w:rsidRDefault="00D17236" w:rsidP="00D17236">
      <w:pPr>
        <w:numPr>
          <w:ilvl w:val="0"/>
          <w:numId w:val="10"/>
        </w:numPr>
        <w:tabs>
          <w:tab w:val="clear" w:pos="720"/>
          <w:tab w:val="num" w:pos="426"/>
        </w:tabs>
        <w:spacing w:after="120" w:line="259" w:lineRule="auto"/>
        <w:ind w:left="426" w:hanging="426"/>
        <w:contextualSpacing/>
        <w:jc w:val="both"/>
        <w:rPr>
          <w:rFonts w:ascii="Verdana" w:hAnsi="Verdana" w:cs="Arial"/>
          <w:i/>
          <w:sz w:val="20"/>
          <w:szCs w:val="20"/>
          <w:lang w:val="it-IT"/>
        </w:rPr>
      </w:pPr>
      <w:r w:rsidRPr="00D17236">
        <w:rPr>
          <w:rFonts w:ascii="Verdana" w:hAnsi="Verdana" w:cs="Arial"/>
          <w:sz w:val="20"/>
          <w:szCs w:val="20"/>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0447F9">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A72782">
        <w:rPr>
          <w:rFonts w:ascii="Verdana" w:hAnsi="Verdana" w:cs="Arial"/>
          <w:b/>
          <w:sz w:val="20"/>
          <w:szCs w:val="20"/>
          <w:lang w:val="it-IT"/>
        </w:rPr>
        <w:t xml:space="preserve">n. </w:t>
      </w:r>
      <w:r w:rsidR="0088783B" w:rsidRPr="00C1464C">
        <w:rPr>
          <w:rFonts w:ascii="Verdana" w:hAnsi="Verdana" w:cs="Arial"/>
          <w:b/>
          <w:sz w:val="20"/>
          <w:szCs w:val="20"/>
          <w:lang w:val="it-IT"/>
        </w:rPr>
        <w:t>50/</w:t>
      </w:r>
      <w:r w:rsidR="00A72782">
        <w:rPr>
          <w:rFonts w:ascii="Verdana" w:hAnsi="Verdana" w:cs="Arial"/>
          <w:b/>
          <w:sz w:val="20"/>
          <w:szCs w:val="20"/>
          <w:lang w:val="it-IT"/>
        </w:rPr>
        <w:t>20</w:t>
      </w:r>
      <w:r w:rsidR="0088783B" w:rsidRPr="00C1464C">
        <w:rPr>
          <w:rFonts w:ascii="Verdana" w:hAnsi="Verdana" w:cs="Arial"/>
          <w:b/>
          <w:sz w:val="20"/>
          <w:szCs w:val="20"/>
          <w:lang w:val="it-IT"/>
        </w:rPr>
        <w:t>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111465" w:rsidRPr="00C1464C" w:rsidRDefault="00111465" w:rsidP="00111465">
      <w:pPr>
        <w:numPr>
          <w:ilvl w:val="0"/>
          <w:numId w:val="10"/>
        </w:numPr>
        <w:tabs>
          <w:tab w:val="clear" w:pos="720"/>
          <w:tab w:val="num" w:pos="360"/>
        </w:tabs>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che, nei confronti del titolare o del direttore tecnico, se si tratta di impresa individuale; </w:t>
      </w:r>
      <w:r>
        <w:rPr>
          <w:rFonts w:ascii="Verdana" w:hAnsi="Verdana" w:cs="Arial"/>
          <w:sz w:val="20"/>
          <w:szCs w:val="20"/>
          <w:lang w:val="it-IT"/>
        </w:rPr>
        <w:t>dei soci</w:t>
      </w:r>
      <w:r w:rsidRPr="00C1464C" w:rsidDel="00A4170C">
        <w:rPr>
          <w:rFonts w:ascii="Verdana" w:hAnsi="Verdana" w:cs="Arial"/>
          <w:sz w:val="20"/>
          <w:szCs w:val="20"/>
          <w:lang w:val="it-IT"/>
        </w:rPr>
        <w:t xml:space="preserve"> </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Pr>
          <w:rFonts w:ascii="Verdana" w:hAnsi="Verdana" w:cs="Arial"/>
          <w:sz w:val="20"/>
          <w:szCs w:val="20"/>
          <w:lang w:val="it-IT"/>
        </w:rPr>
        <w:t xml:space="preserve">ivi compresi </w:t>
      </w:r>
      <w:r w:rsidR="00F0698E">
        <w:rPr>
          <w:rFonts w:ascii="Verdana" w:hAnsi="Verdana" w:cs="Arial"/>
          <w:sz w:val="20"/>
          <w:szCs w:val="20"/>
          <w:lang w:val="it-IT"/>
        </w:rPr>
        <w:t>institori e procuratori generali</w:t>
      </w:r>
      <w:r>
        <w:rPr>
          <w:rFonts w:ascii="Verdana" w:hAnsi="Verdana" w:cs="Arial"/>
          <w:sz w:val="20"/>
          <w:szCs w:val="20"/>
          <w:lang w:val="it-IT"/>
        </w:rPr>
        <w:t xml:space="preserve">, dei membri degli organi con poteri </w:t>
      </w:r>
      <w:r w:rsidRPr="00C1464C">
        <w:rPr>
          <w:rFonts w:ascii="Verdana" w:hAnsi="Verdana" w:cs="Arial"/>
          <w:sz w:val="20"/>
          <w:szCs w:val="20"/>
          <w:lang w:val="it-IT"/>
        </w:rPr>
        <w:t>di direzione o di vigilanza o dei soggetti muniti di poteri di rappresentanza, di direzione o di controllo</w:t>
      </w:r>
      <w:r>
        <w:rPr>
          <w:rFonts w:ascii="Verdana" w:hAnsi="Verdana" w:cs="Arial"/>
          <w:sz w:val="20"/>
          <w:szCs w:val="20"/>
          <w:lang w:val="it-IT"/>
        </w:rPr>
        <w:t xml:space="preserve"> </w:t>
      </w:r>
      <w:r w:rsidRPr="001D2CF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1D2CF2">
        <w:rPr>
          <w:rFonts w:ascii="Verdana" w:hAnsi="Verdana" w:cs="Arial"/>
          <w:b/>
          <w:sz w:val="20"/>
          <w:szCs w:val="20"/>
          <w:lang w:val="it-IT"/>
        </w:rPr>
        <w:t xml:space="preserve">anche </w:t>
      </w:r>
      <w:r w:rsidRPr="001D2CF2">
        <w:rPr>
          <w:rFonts w:ascii="Verdana" w:hAnsi="Verdana" w:cs="Arial"/>
          <w:b/>
          <w:sz w:val="20"/>
          <w:szCs w:val="20"/>
          <w:lang w:val="it-IT"/>
        </w:rPr>
        <w:t xml:space="preserve">al Comunicato A.N.A.C. </w:t>
      </w:r>
      <w:r w:rsidR="00E84625">
        <w:rPr>
          <w:rFonts w:ascii="Verdana" w:hAnsi="Verdana" w:cs="Arial"/>
          <w:b/>
          <w:sz w:val="20"/>
          <w:szCs w:val="20"/>
          <w:lang w:val="it-IT"/>
        </w:rPr>
        <w:t>dell’8 novembre 2017</w:t>
      </w:r>
      <w:r w:rsidRPr="001D2CF2">
        <w:rPr>
          <w:rFonts w:ascii="Verdana" w:hAnsi="Verdana" w:cs="Arial"/>
          <w:b/>
          <w:sz w:val="20"/>
          <w:szCs w:val="20"/>
          <w:lang w:val="it-IT"/>
        </w:rPr>
        <w:t xml:space="preserve">, come </w:t>
      </w:r>
      <w:r w:rsidR="007040F3">
        <w:rPr>
          <w:rFonts w:ascii="Verdana" w:hAnsi="Verdana" w:cs="Arial"/>
          <w:b/>
          <w:sz w:val="20"/>
          <w:szCs w:val="20"/>
          <w:lang w:val="it-IT"/>
        </w:rPr>
        <w:t>specificato anche nella</w:t>
      </w:r>
      <w:r w:rsidRPr="001D2CF2">
        <w:rPr>
          <w:rFonts w:ascii="Verdana" w:hAnsi="Verdana"/>
          <w:b/>
          <w:sz w:val="20"/>
          <w:lang w:val="it-IT"/>
        </w:rPr>
        <w:t xml:space="preserve"> nota di compilazione n. </w:t>
      </w:r>
      <w:r w:rsidRPr="001D2CF2">
        <w:rPr>
          <w:rFonts w:ascii="Verdana" w:hAnsi="Verdana" w:cs="Arial"/>
          <w:b/>
          <w:sz w:val="20"/>
          <w:szCs w:val="20"/>
          <w:lang w:val="it-IT"/>
        </w:rPr>
        <w:t>5),</w:t>
      </w:r>
      <w:r w:rsidRPr="009027B0">
        <w:rPr>
          <w:rFonts w:ascii="Verdana" w:hAnsi="Verdana" w:cs="Arial"/>
          <w:b/>
          <w:i/>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xml:space="preserve"> </w:t>
      </w:r>
      <w:r w:rsidRPr="00C1464C">
        <w:rPr>
          <w:rFonts w:ascii="Verdana" w:hAnsi="Verdana" w:cs="Arial"/>
          <w:b/>
          <w:sz w:val="20"/>
          <w:szCs w:val="20"/>
          <w:lang w:val="it-IT"/>
        </w:rPr>
        <w:t>in carica e/o cessati dalla carica nell’anno antecedente la data di pubblicazione del Bando di Gara</w:t>
      </w:r>
      <w:r>
        <w:rPr>
          <w:rFonts w:ascii="Verdana" w:hAnsi="Verdana" w:cs="Arial"/>
          <w:b/>
          <w:sz w:val="20"/>
          <w:szCs w:val="20"/>
          <w:lang w:val="it-IT"/>
        </w:rPr>
        <w:t>,</w:t>
      </w:r>
      <w:r w:rsidRPr="00C1464C">
        <w:rPr>
          <w:rFonts w:ascii="Verdana" w:hAnsi="Verdana" w:cs="Arial"/>
          <w:sz w:val="20"/>
          <w:szCs w:val="20"/>
          <w:lang w:val="it-IT"/>
        </w:rPr>
        <w:t xml:space="preserve"> </w:t>
      </w:r>
      <w:r w:rsidRPr="00C1464C">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1464C">
        <w:rPr>
          <w:rFonts w:ascii="Verdana" w:hAnsi="Verdana" w:cs="Arial"/>
          <w:sz w:val="20"/>
          <w:szCs w:val="20"/>
          <w:lang w:val="it-IT"/>
        </w:rPr>
        <w:t xml:space="preserve">: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111465" w:rsidRPr="00C1464C" w:rsidRDefault="00111465" w:rsidP="00111465">
      <w:pPr>
        <w:spacing w:after="120"/>
        <w:ind w:left="1276" w:hanging="425"/>
        <w:jc w:val="both"/>
        <w:rPr>
          <w:rFonts w:ascii="Verdana" w:hAnsi="Verdana" w:cs="Arial"/>
          <w:sz w:val="20"/>
          <w:szCs w:val="20"/>
          <w:lang w:val="it-IT"/>
        </w:rPr>
      </w:pPr>
      <w:r w:rsidRPr="001D7B6F">
        <w:rPr>
          <w:rFonts w:ascii="Verdana" w:hAnsi="Verdana" w:cs="Arial"/>
          <w:sz w:val="20"/>
          <w:szCs w:val="20"/>
          <w:lang w:val="it-IT"/>
        </w:rPr>
        <w:t>b-</w:t>
      </w:r>
      <w:r w:rsidRPr="001D7B6F">
        <w:rPr>
          <w:rFonts w:ascii="Verdana" w:hAnsi="Verdana" w:cs="Arial"/>
          <w:i/>
          <w:sz w:val="20"/>
          <w:szCs w:val="20"/>
          <w:lang w:val="it-IT"/>
        </w:rPr>
        <w:t>bis</w:t>
      </w:r>
      <w:r w:rsidRPr="001D7B6F">
        <w:rPr>
          <w:rFonts w:ascii="Verdana" w:hAnsi="Verdana" w:cs="Arial"/>
          <w:sz w:val="20"/>
          <w:szCs w:val="20"/>
          <w:lang w:val="it-IT"/>
        </w:rPr>
        <w:t>. false comunicazioni sociali di cui agli articoli 2621 e 2622 del codice civile;</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75134A">
        <w:rPr>
          <w:rFonts w:ascii="Verdana" w:hAnsi="Verdana" w:cs="Arial"/>
          <w:i/>
          <w:sz w:val="20"/>
          <w:szCs w:val="20"/>
          <w:lang w:val="it-IT"/>
        </w:rPr>
        <w:t>bis</w:t>
      </w:r>
      <w:r w:rsidRPr="00C1464C">
        <w:rPr>
          <w:rFonts w:ascii="Verdana" w:hAnsi="Verdana" w:cs="Arial"/>
          <w:sz w:val="20"/>
          <w:szCs w:val="20"/>
          <w:lang w:val="it-IT"/>
        </w:rPr>
        <w:t>, 648-</w:t>
      </w:r>
      <w:r w:rsidRPr="0075134A">
        <w:rPr>
          <w:rFonts w:ascii="Verdana" w:hAnsi="Verdana" w:cs="Arial"/>
          <w:i/>
          <w:sz w:val="20"/>
          <w:szCs w:val="20"/>
          <w:lang w:val="it-IT"/>
        </w:rPr>
        <w:t>ter</w:t>
      </w:r>
      <w:r w:rsidRPr="00C1464C">
        <w:rPr>
          <w:rFonts w:ascii="Verdana" w:hAnsi="Verdana" w:cs="Arial"/>
          <w:sz w:val="20"/>
          <w:szCs w:val="20"/>
          <w:lang w:val="it-IT"/>
        </w:rPr>
        <w:t xml:space="preserve"> e 648-</w:t>
      </w:r>
      <w:r w:rsidRPr="0075134A">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111465" w:rsidRPr="00C1464C" w:rsidRDefault="00111465" w:rsidP="00111465">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rsidR="00111465" w:rsidRPr="00C1464C" w:rsidRDefault="00111465" w:rsidP="00E432F4">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A6175E" w:rsidRDefault="00D756D9" w:rsidP="00C1464C">
      <w:pPr>
        <w:spacing w:after="120"/>
        <w:jc w:val="both"/>
        <w:rPr>
          <w:rFonts w:ascii="Verdana" w:hAnsi="Verdana" w:cs="Arial"/>
          <w:b/>
          <w:sz w:val="20"/>
          <w:szCs w:val="20"/>
          <w:lang w:val="it-IT"/>
        </w:rPr>
      </w:pPr>
      <w:r w:rsidRPr="001E1A96">
        <w:rPr>
          <w:rFonts w:ascii="Verdana" w:hAnsi="Verdana" w:cs="Arial"/>
          <w:b/>
          <w:sz w:val="20"/>
          <w:szCs w:val="20"/>
          <w:lang w:val="it-IT"/>
        </w:rPr>
        <w:lastRenderedPageBreak/>
        <w:t>[</w:t>
      </w:r>
      <w:r w:rsidRPr="001D2CF2">
        <w:rPr>
          <w:rFonts w:ascii="Verdana" w:hAnsi="Verdana" w:cs="Arial"/>
          <w:b/>
          <w:sz w:val="20"/>
          <w:szCs w:val="20"/>
          <w:lang w:val="it-IT"/>
        </w:rPr>
        <w:t>attenzione: indicare tutti i provvedimenti di condanna</w:t>
      </w:r>
      <w:r w:rsidR="0077270F" w:rsidRPr="001D2CF2">
        <w:rPr>
          <w:rFonts w:ascii="Verdana" w:hAnsi="Verdana" w:cs="Arial"/>
          <w:b/>
          <w:sz w:val="20"/>
          <w:szCs w:val="20"/>
          <w:lang w:val="it-IT"/>
        </w:rPr>
        <w:t xml:space="preserve">, </w:t>
      </w:r>
      <w:r w:rsidR="0077270F" w:rsidRPr="001D2CF2">
        <w:rPr>
          <w:rFonts w:ascii="Verdana" w:hAnsi="Verdana" w:cs="Arial"/>
          <w:b/>
          <w:sz w:val="20"/>
          <w:szCs w:val="20"/>
          <w:u w:val="single"/>
          <w:lang w:val="it-IT"/>
        </w:rPr>
        <w:t>ivi compresi quelli per i quali sia stato conseguito il beneficio della non menzione</w:t>
      </w:r>
      <w:r w:rsidR="0077270F" w:rsidRPr="001D2CF2">
        <w:rPr>
          <w:rFonts w:ascii="Verdana" w:hAnsi="Verdana" w:cs="Arial"/>
          <w:b/>
          <w:sz w:val="20"/>
          <w:szCs w:val="20"/>
          <w:lang w:val="it-IT"/>
        </w:rPr>
        <w:t xml:space="preserve">, </w:t>
      </w:r>
      <w:r w:rsidRPr="001D2CF2">
        <w:rPr>
          <w:rFonts w:ascii="Verdana" w:hAnsi="Verdana" w:cs="Arial"/>
          <w:b/>
          <w:sz w:val="20"/>
          <w:szCs w:val="20"/>
          <w:lang w:val="it-IT"/>
        </w:rPr>
        <w:t xml:space="preserve">relativi </w:t>
      </w:r>
      <w:r w:rsidR="00D66848" w:rsidRPr="001D2CF2">
        <w:rPr>
          <w:rFonts w:ascii="Verdana" w:hAnsi="Verdana" w:cs="Arial"/>
          <w:b/>
          <w:sz w:val="20"/>
          <w:szCs w:val="20"/>
          <w:lang w:val="it-IT"/>
        </w:rPr>
        <w:t xml:space="preserve">al titolare o al direttore tecnico, se si tratta di impresa individuale; </w:t>
      </w:r>
      <w:r w:rsidR="002341F5" w:rsidRPr="001D2CF2">
        <w:rPr>
          <w:rFonts w:ascii="Verdana" w:hAnsi="Verdana" w:cs="Arial"/>
          <w:b/>
          <w:sz w:val="20"/>
          <w:szCs w:val="20"/>
          <w:lang w:val="it-IT"/>
        </w:rPr>
        <w:t>ai soci</w:t>
      </w:r>
      <w:r w:rsidR="00D66848" w:rsidRPr="001D2CF2">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350829" w:rsidRPr="00E2773B">
        <w:rPr>
          <w:rFonts w:ascii="Verdana" w:hAnsi="Verdana" w:cs="Arial"/>
          <w:b/>
          <w:sz w:val="20"/>
          <w:szCs w:val="20"/>
          <w:lang w:val="it-IT"/>
        </w:rPr>
        <w:t xml:space="preserve">ivi compresi institori e procuratori generali, ai membri degli organi con poteri </w:t>
      </w:r>
      <w:r w:rsidR="00D66848" w:rsidRPr="001D2CF2">
        <w:rPr>
          <w:rFonts w:ascii="Verdana" w:hAnsi="Verdana" w:cs="Arial"/>
          <w:b/>
          <w:sz w:val="20"/>
          <w:szCs w:val="20"/>
          <w:lang w:val="it-IT"/>
        </w:rPr>
        <w:t>di direzione o di vigilanza o ai soggetti muniti di poteri di rappresentanza, di direzione o di controllo</w:t>
      </w:r>
      <w:r w:rsidR="002341F5" w:rsidRPr="001D2CF2">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963445">
        <w:rPr>
          <w:rFonts w:ascii="Verdana" w:hAnsi="Verdana" w:cs="Arial"/>
          <w:b/>
          <w:sz w:val="20"/>
          <w:szCs w:val="20"/>
          <w:lang w:val="it-IT"/>
        </w:rPr>
        <w:t xml:space="preserve">anche </w:t>
      </w:r>
      <w:r w:rsidR="002341F5" w:rsidRPr="001D2CF2">
        <w:rPr>
          <w:rFonts w:ascii="Verdana" w:hAnsi="Verdana" w:cs="Arial"/>
          <w:b/>
          <w:sz w:val="20"/>
          <w:szCs w:val="20"/>
          <w:lang w:val="it-IT"/>
        </w:rPr>
        <w:t>al Comunicato A.N.A.C. del</w:t>
      </w:r>
      <w:r w:rsidR="00963445">
        <w:rPr>
          <w:rFonts w:ascii="Verdana" w:hAnsi="Verdana" w:cs="Arial"/>
          <w:b/>
          <w:sz w:val="20"/>
          <w:szCs w:val="20"/>
          <w:lang w:val="it-IT"/>
        </w:rPr>
        <w:t>l’8 novembre 2017</w:t>
      </w:r>
      <w:r w:rsidR="002341F5" w:rsidRPr="001D2CF2">
        <w:rPr>
          <w:rFonts w:ascii="Verdana" w:hAnsi="Verdana" w:cs="Arial"/>
          <w:b/>
          <w:sz w:val="20"/>
          <w:szCs w:val="20"/>
          <w:lang w:val="it-IT"/>
        </w:rPr>
        <w:t>, come specificato anche nella nota di compilazione n. 5)</w:t>
      </w:r>
      <w:r w:rsidR="00D66848" w:rsidRPr="001D2CF2">
        <w:rPr>
          <w:rFonts w:ascii="Verdana" w:hAnsi="Verdana" w:cs="Arial"/>
          <w:b/>
          <w:sz w:val="20"/>
          <w:szCs w:val="20"/>
          <w:lang w:val="it-IT"/>
        </w:rPr>
        <w:t>, al direttore tecnico o al socio unico persona fisica, ovvero al socio di maggioranza in caso di società con meno di quattro soci, se si tratta di altro tipo di società o consorzio</w:t>
      </w:r>
      <w:r w:rsidR="00E876F3" w:rsidRPr="001D2CF2">
        <w:rPr>
          <w:rFonts w:ascii="Verdana" w:hAnsi="Verdana" w:cs="Arial"/>
          <w:b/>
          <w:sz w:val="20"/>
          <w:szCs w:val="20"/>
          <w:lang w:val="it-IT"/>
        </w:rPr>
        <w:t>,</w:t>
      </w:r>
      <w:r w:rsidR="00D66848" w:rsidRPr="001D2CF2">
        <w:rPr>
          <w:rFonts w:ascii="Verdana" w:hAnsi="Verdana" w:cs="Arial"/>
          <w:b/>
          <w:sz w:val="20"/>
          <w:szCs w:val="20"/>
          <w:lang w:val="it-IT"/>
        </w:rPr>
        <w:t xml:space="preserve"> in carica e/o cessati dalla carica nell’anno antecedente la data di pubblicazione del Bando di Gara</w:t>
      </w:r>
      <w:r w:rsidRPr="001E1A96">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0A2F43"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0A2F43"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0A2F43"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0A2F43"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0A2F43"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0A2F43"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244639" w:rsidRPr="00C1464C" w:rsidRDefault="00244639" w:rsidP="00244639">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4B237F">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pronunciato più di cinque anni prima</w:t>
      </w:r>
      <w:r w:rsidR="00963445" w:rsidRPr="00286959">
        <w:rPr>
          <w:rFonts w:ascii="Verdana" w:hAnsi="Verdana" w:cs="Arial"/>
          <w:sz w:val="20"/>
          <w:szCs w:val="20"/>
          <w:lang w:val="it-IT"/>
        </w:rPr>
        <w:t>, ai sensi dell’art. 80, comma 10 del Codice medesimo</w:t>
      </w:r>
      <w:r w:rsidR="00286959">
        <w:rPr>
          <w:rFonts w:ascii="Verdana" w:hAnsi="Verdana" w:cs="Arial"/>
          <w:sz w:val="20"/>
          <w:szCs w:val="20"/>
          <w:lang w:val="it-IT"/>
        </w:rPr>
        <w:t>;</w:t>
      </w:r>
    </w:p>
    <w:p w:rsidR="00244639" w:rsidRPr="00C1464C" w:rsidRDefault="00244639" w:rsidP="00244639">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503486">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w:t>
      </w:r>
      <w:r w:rsidR="00286959">
        <w:rPr>
          <w:rFonts w:ascii="Verdana" w:hAnsi="Verdana" w:cs="Arial"/>
          <w:sz w:val="20"/>
          <w:szCs w:val="20"/>
          <w:lang w:val="it-IT"/>
        </w:rPr>
        <w:t>e a cinque anni e si è conclusa</w:t>
      </w:r>
      <w:r w:rsidR="00963445" w:rsidRPr="00286959">
        <w:rPr>
          <w:rFonts w:ascii="Verdana" w:hAnsi="Verdana" w:cs="Arial"/>
          <w:sz w:val="20"/>
          <w:szCs w:val="20"/>
          <w:lang w:val="it-IT"/>
        </w:rPr>
        <w:t>, ai sensi dell’art. 80, comma 10 del Codice medesimo</w:t>
      </w:r>
      <w:r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lastRenderedPageBreak/>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2133D7" w:rsidRPr="002A26C3" w:rsidRDefault="0004205F" w:rsidP="007D115D">
      <w:pPr>
        <w:numPr>
          <w:ilvl w:val="0"/>
          <w:numId w:val="22"/>
        </w:numPr>
        <w:spacing w:after="120"/>
        <w:jc w:val="both"/>
        <w:rPr>
          <w:rFonts w:ascii="Verdana" w:hAnsi="Verdana" w:cs="Arial"/>
          <w:sz w:val="20"/>
          <w:szCs w:val="20"/>
          <w:lang w:val="it-IT"/>
        </w:rPr>
      </w:pPr>
      <w:r w:rsidRPr="007D115D">
        <w:rPr>
          <w:rFonts w:ascii="Verdana" w:hAnsi="Verdana" w:cs="Arial"/>
          <w:sz w:val="20"/>
          <w:szCs w:val="20"/>
          <w:lang w:val="it-IT"/>
        </w:rPr>
        <w:t xml:space="preserve">l’Operatore </w:t>
      </w:r>
      <w:r w:rsidR="00C21AAE" w:rsidRPr="007D115D">
        <w:rPr>
          <w:rFonts w:ascii="Verdana" w:hAnsi="Verdana" w:cs="Arial"/>
          <w:sz w:val="20"/>
          <w:szCs w:val="20"/>
          <w:lang w:val="it-IT"/>
        </w:rPr>
        <w:t xml:space="preserve">ha </w:t>
      </w:r>
      <w:r w:rsidR="002133D7" w:rsidRPr="007D115D">
        <w:rPr>
          <w:rFonts w:ascii="Verdana" w:hAnsi="Verdana" w:cs="Arial"/>
          <w:sz w:val="20"/>
          <w:szCs w:val="20"/>
          <w:lang w:val="it-IT"/>
        </w:rPr>
        <w:t xml:space="preserve">risarcito o </w:t>
      </w:r>
      <w:r w:rsidR="00C21AAE" w:rsidRPr="002A26C3">
        <w:rPr>
          <w:rFonts w:ascii="Verdana" w:hAnsi="Verdana" w:cs="Arial"/>
          <w:sz w:val="20"/>
          <w:szCs w:val="20"/>
          <w:lang w:val="it-IT"/>
        </w:rPr>
        <w:t xml:space="preserve">si è </w:t>
      </w:r>
      <w:r w:rsidR="002133D7" w:rsidRPr="002A26C3">
        <w:rPr>
          <w:rFonts w:ascii="Verdana" w:hAnsi="Verdana" w:cs="Arial"/>
          <w:sz w:val="20"/>
          <w:szCs w:val="20"/>
          <w:lang w:val="it-IT"/>
        </w:rPr>
        <w:t>impegnato a risarcire qualunque</w:t>
      </w:r>
      <w:r w:rsidR="00C21AAE" w:rsidRPr="002A26C3">
        <w:rPr>
          <w:rFonts w:ascii="Verdana" w:hAnsi="Verdana" w:cs="Arial"/>
          <w:sz w:val="20"/>
          <w:szCs w:val="20"/>
          <w:lang w:val="it-IT"/>
        </w:rPr>
        <w:t xml:space="preserve"> danno causato dal reato </w:t>
      </w:r>
      <w:r w:rsidR="002133D7" w:rsidRPr="002A26C3">
        <w:rPr>
          <w:rFonts w:ascii="Verdana" w:hAnsi="Verdana" w:cs="Arial"/>
          <w:sz w:val="20"/>
          <w:szCs w:val="20"/>
          <w:lang w:val="it-IT"/>
        </w:rPr>
        <w:t xml:space="preserve">e </w:t>
      </w:r>
      <w:r w:rsidR="00C21AAE" w:rsidRPr="002A26C3">
        <w:rPr>
          <w:rFonts w:ascii="Verdana" w:hAnsi="Verdana" w:cs="Arial"/>
          <w:sz w:val="20"/>
          <w:szCs w:val="20"/>
          <w:lang w:val="it-IT"/>
        </w:rPr>
        <w:t xml:space="preserve">ha </w:t>
      </w:r>
      <w:r w:rsidR="002133D7" w:rsidRPr="002A26C3">
        <w:rPr>
          <w:rFonts w:ascii="Verdana" w:hAnsi="Verdana" w:cs="Arial"/>
          <w:sz w:val="20"/>
          <w:szCs w:val="20"/>
          <w:lang w:val="it-IT"/>
        </w:rPr>
        <w:t>adottato provvedimenti concreti di carattere tecnico, organizzativo e relativi al personale ido</w:t>
      </w:r>
      <w:r w:rsidRPr="002A26C3">
        <w:rPr>
          <w:rFonts w:ascii="Verdana" w:hAnsi="Verdana" w:cs="Arial"/>
          <w:sz w:val="20"/>
          <w:szCs w:val="20"/>
          <w:lang w:val="it-IT"/>
        </w:rPr>
        <w:t>nei a prevenire ulteriori reati, come di seguito meglio specificato</w:t>
      </w:r>
      <w:r w:rsidR="007D115D" w:rsidRPr="002A26C3">
        <w:rPr>
          <w:rFonts w:ascii="Verdana" w:hAnsi="Verdana" w:cs="Arial"/>
          <w:sz w:val="20"/>
          <w:szCs w:val="20"/>
          <w:lang w:val="it-IT"/>
        </w:rPr>
        <w:t xml:space="preserve"> </w:t>
      </w:r>
      <w:r w:rsidR="007D115D" w:rsidRPr="00A6175E">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come </w:t>
      </w:r>
      <w:r w:rsidR="00963445" w:rsidRPr="00286959">
        <w:rPr>
          <w:rFonts w:ascii="Verdana" w:hAnsi="Verdana" w:cs="Arial"/>
          <w:b/>
          <w:sz w:val="20"/>
          <w:szCs w:val="20"/>
          <w:lang w:val="it-IT"/>
        </w:rPr>
        <w:t>aggiornate dalla Deliberazione dell’A.N.AC.</w:t>
      </w:r>
      <w:r w:rsidR="00963445" w:rsidRPr="00286959">
        <w:rPr>
          <w:rFonts w:ascii="Verdana" w:hAnsi="Verdana"/>
          <w:b/>
          <w:sz w:val="20"/>
          <w:lang w:val="it-IT"/>
        </w:rPr>
        <w:t xml:space="preserve"> n. </w:t>
      </w:r>
      <w:r w:rsidR="00963445" w:rsidRPr="00286959">
        <w:rPr>
          <w:rFonts w:ascii="Verdana" w:hAnsi="Verdana" w:cs="Arial"/>
          <w:b/>
          <w:sz w:val="20"/>
          <w:szCs w:val="20"/>
          <w:lang w:val="it-IT"/>
        </w:rPr>
        <w:t>1008 dell’11 ottobre 2017</w:t>
      </w:r>
      <w:r w:rsidR="007D115D" w:rsidRPr="00A6175E">
        <w:rPr>
          <w:rFonts w:ascii="Verdana" w:hAnsi="Verdana" w:cs="Arial"/>
          <w:b/>
          <w:sz w:val="20"/>
          <w:szCs w:val="20"/>
          <w:lang w:val="it-IT"/>
        </w:rPr>
        <w:t>)</w:t>
      </w:r>
      <w:r w:rsidRPr="00A6175E">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0A2F43" w:rsidTr="00DD7D50">
        <w:tc>
          <w:tcPr>
            <w:tcW w:w="9781" w:type="dxa"/>
            <w:shd w:val="clear" w:color="auto" w:fill="auto"/>
          </w:tcPr>
          <w:p w:rsidR="0004205F" w:rsidRPr="002A26C3" w:rsidRDefault="0004205F" w:rsidP="00C1464C">
            <w:pPr>
              <w:spacing w:after="120"/>
              <w:jc w:val="both"/>
              <w:rPr>
                <w:rFonts w:ascii="Verdana" w:hAnsi="Verdana" w:cs="Arial"/>
                <w:sz w:val="20"/>
                <w:szCs w:val="20"/>
                <w:lang w:val="it-IT"/>
              </w:rPr>
            </w:pPr>
          </w:p>
          <w:p w:rsidR="0004205F" w:rsidRPr="002A26C3" w:rsidRDefault="0004205F" w:rsidP="00C1464C">
            <w:pPr>
              <w:spacing w:after="120"/>
              <w:jc w:val="both"/>
              <w:rPr>
                <w:rFonts w:ascii="Verdana" w:hAnsi="Verdana" w:cs="Arial"/>
                <w:sz w:val="20"/>
                <w:szCs w:val="20"/>
                <w:lang w:val="it-IT"/>
              </w:rPr>
            </w:pPr>
          </w:p>
          <w:p w:rsidR="0004205F" w:rsidRPr="002A26C3" w:rsidRDefault="0004205F" w:rsidP="00C1464C">
            <w:pPr>
              <w:spacing w:after="120"/>
              <w:jc w:val="both"/>
              <w:rPr>
                <w:rFonts w:ascii="Verdana" w:hAnsi="Verdana" w:cs="Arial"/>
                <w:sz w:val="20"/>
                <w:szCs w:val="20"/>
                <w:lang w:val="it-IT"/>
              </w:rPr>
            </w:pPr>
          </w:p>
        </w:tc>
      </w:tr>
    </w:tbl>
    <w:p w:rsidR="007A7ADF" w:rsidRPr="002A26C3" w:rsidRDefault="007A7ADF" w:rsidP="00C1464C">
      <w:pPr>
        <w:spacing w:after="120"/>
        <w:ind w:left="1080"/>
        <w:jc w:val="both"/>
        <w:rPr>
          <w:rFonts w:ascii="Verdana" w:hAnsi="Verdana" w:cs="Arial"/>
          <w:i/>
          <w:sz w:val="20"/>
          <w:szCs w:val="20"/>
          <w:lang w:val="it-IT"/>
        </w:rPr>
      </w:pPr>
      <w:r w:rsidRPr="002A26C3">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2A26C3">
        <w:rPr>
          <w:rFonts w:ascii="Verdana" w:hAnsi="Verdana" w:cs="Arial"/>
          <w:sz w:val="20"/>
          <w:szCs w:val="20"/>
          <w:lang w:val="it-IT"/>
        </w:rPr>
        <w:t>non risulta escluso con sentenza definitiva dalla partecipazione alle proced</w:t>
      </w:r>
      <w:r w:rsidRPr="00C1464C">
        <w:rPr>
          <w:rFonts w:ascii="Verdana" w:hAnsi="Verdana" w:cs="Arial"/>
          <w:sz w:val="20"/>
          <w:szCs w:val="20"/>
          <w:lang w:val="it-IT"/>
        </w:rPr>
        <w:t>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0A2F43"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483A64" w:rsidRDefault="00DC7446" w:rsidP="001A6C1D">
      <w:pPr>
        <w:numPr>
          <w:ilvl w:val="0"/>
          <w:numId w:val="27"/>
        </w:numPr>
        <w:spacing w:after="120"/>
        <w:ind w:left="142" w:hanging="568"/>
        <w:jc w:val="both"/>
        <w:rPr>
          <w:rFonts w:ascii="Verdana" w:hAnsi="Verdana" w:cs="Arial"/>
          <w:b/>
          <w:sz w:val="20"/>
          <w:szCs w:val="20"/>
          <w:lang w:val="it-IT"/>
        </w:rPr>
      </w:pPr>
      <w:r w:rsidRPr="00483A64">
        <w:rPr>
          <w:rFonts w:ascii="Verdana" w:hAnsi="Verdana" w:cs="Arial"/>
          <w:b/>
          <w:sz w:val="20"/>
          <w:szCs w:val="20"/>
          <w:lang w:val="it-IT"/>
        </w:rPr>
        <w:t>Motivi di esclusione di cui all’a</w:t>
      </w:r>
      <w:r w:rsidR="0072387E" w:rsidRPr="00483A64">
        <w:rPr>
          <w:rFonts w:ascii="Verdana" w:hAnsi="Verdana" w:cs="Arial"/>
          <w:b/>
          <w:sz w:val="20"/>
          <w:szCs w:val="20"/>
          <w:lang w:val="it-IT"/>
        </w:rPr>
        <w:t>rt. 80, comma 2</w:t>
      </w:r>
      <w:r w:rsidR="0088783B" w:rsidRPr="00483A64">
        <w:rPr>
          <w:rFonts w:ascii="Verdana" w:hAnsi="Verdana" w:cs="Arial"/>
          <w:b/>
          <w:sz w:val="20"/>
          <w:szCs w:val="20"/>
          <w:lang w:val="it-IT"/>
        </w:rPr>
        <w:t xml:space="preserve">, del </w:t>
      </w:r>
      <w:proofErr w:type="spellStart"/>
      <w:r w:rsidR="0088783B" w:rsidRPr="00483A64">
        <w:rPr>
          <w:rFonts w:ascii="Verdana" w:hAnsi="Verdana" w:cs="Arial"/>
          <w:b/>
          <w:sz w:val="20"/>
          <w:szCs w:val="20"/>
          <w:lang w:val="it-IT"/>
        </w:rPr>
        <w:t>D.Lgs.</w:t>
      </w:r>
      <w:proofErr w:type="spellEnd"/>
      <w:r w:rsidR="0088783B" w:rsidRPr="00483A64">
        <w:rPr>
          <w:rFonts w:ascii="Verdana" w:hAnsi="Verdana" w:cs="Arial"/>
          <w:b/>
          <w:sz w:val="20"/>
          <w:szCs w:val="20"/>
          <w:lang w:val="it-IT"/>
        </w:rPr>
        <w:t xml:space="preserve"> </w:t>
      </w:r>
      <w:r w:rsidR="00A72782">
        <w:rPr>
          <w:rFonts w:ascii="Verdana" w:hAnsi="Verdana" w:cs="Arial"/>
          <w:b/>
          <w:sz w:val="20"/>
          <w:szCs w:val="20"/>
          <w:lang w:val="it-IT"/>
        </w:rPr>
        <w:t>n. 50/2016</w:t>
      </w:r>
    </w:p>
    <w:p w:rsidR="00483A64" w:rsidRDefault="00CB4411" w:rsidP="00CB4411">
      <w:pPr>
        <w:numPr>
          <w:ilvl w:val="0"/>
          <w:numId w:val="2"/>
        </w:numPr>
        <w:spacing w:after="120"/>
        <w:jc w:val="both"/>
        <w:rPr>
          <w:rFonts w:ascii="Verdana" w:hAnsi="Verdana" w:cs="Arial"/>
          <w:sz w:val="20"/>
          <w:szCs w:val="20"/>
          <w:lang w:val="it-IT"/>
        </w:rPr>
      </w:pPr>
      <w:r w:rsidRPr="00483A64">
        <w:rPr>
          <w:rFonts w:ascii="Verdana" w:hAnsi="Verdana" w:cs="Arial"/>
          <w:sz w:val="20"/>
          <w:szCs w:val="20"/>
          <w:lang w:val="it-IT"/>
        </w:rPr>
        <w:t>che non sussistono cause di decadenza, di sospensione o di divieto previste dall'articolo 67 del decreto legis</w:t>
      </w:r>
      <w:r>
        <w:rPr>
          <w:rFonts w:ascii="Verdana" w:hAnsi="Verdana" w:cs="Arial"/>
          <w:sz w:val="20"/>
          <w:szCs w:val="20"/>
          <w:lang w:val="it-IT"/>
        </w:rPr>
        <w:t>lativo 6 settembre 2011, n. 159</w:t>
      </w:r>
      <w:r w:rsidRPr="00483A64">
        <w:rPr>
          <w:rFonts w:ascii="Verdana" w:hAnsi="Verdana" w:cs="Arial"/>
          <w:sz w:val="20"/>
          <w:szCs w:val="20"/>
          <w:lang w:val="it-IT"/>
        </w:rPr>
        <w:t xml:space="preserve"> o tentativi di infiltrazione mafiosa </w:t>
      </w:r>
      <w:r w:rsidR="000447F9">
        <w:rPr>
          <w:rFonts w:ascii="Verdana" w:hAnsi="Verdana" w:cs="Arial"/>
          <w:sz w:val="20"/>
          <w:szCs w:val="20"/>
          <w:lang w:val="it-IT"/>
        </w:rPr>
        <w:t>di cui all'articolo 84, comma 4</w:t>
      </w:r>
      <w:r w:rsidRPr="00483A64">
        <w:rPr>
          <w:rFonts w:ascii="Verdana" w:hAnsi="Verdana" w:cs="Arial"/>
          <w:sz w:val="20"/>
          <w:szCs w:val="20"/>
          <w:lang w:val="it-IT"/>
        </w:rPr>
        <w:t>,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BA6A9A">
        <w:rPr>
          <w:rFonts w:ascii="Verdana" w:hAnsi="Verdana" w:cs="Arial"/>
          <w:b/>
          <w:sz w:val="20"/>
          <w:szCs w:val="20"/>
          <w:lang w:val="it-IT"/>
        </w:rPr>
        <w:t>(per indicazioni relative all’identificazione d</w:t>
      </w:r>
      <w:r w:rsidRPr="009A30F9">
        <w:rPr>
          <w:rFonts w:ascii="Verdana" w:hAnsi="Verdana" w:cs="Arial"/>
          <w:b/>
          <w:sz w:val="20"/>
          <w:szCs w:val="20"/>
          <w:lang w:val="it-IT"/>
        </w:rPr>
        <w:t>ei “membri del consiglio di amministrazione cui sia stata conferita la legale rappresentanza, di direzione o di vigilanza” e “de</w:t>
      </w:r>
      <w:r w:rsidRPr="009027B0">
        <w:rPr>
          <w:rFonts w:ascii="Verdana" w:hAnsi="Verdana" w:cs="Arial"/>
          <w:b/>
          <w:sz w:val="20"/>
          <w:szCs w:val="20"/>
          <w:lang w:val="it-IT"/>
        </w:rPr>
        <w:t xml:space="preserve">i soggetti muniti di poteri di rappresentanza, di direzione o di controllo” si rinvia </w:t>
      </w:r>
      <w:r>
        <w:rPr>
          <w:rFonts w:ascii="Verdana" w:hAnsi="Verdana" w:cs="Arial"/>
          <w:b/>
          <w:sz w:val="20"/>
          <w:szCs w:val="20"/>
          <w:lang w:val="it-IT"/>
        </w:rPr>
        <w:t xml:space="preserve">anche </w:t>
      </w:r>
      <w:r w:rsidRPr="009027B0">
        <w:rPr>
          <w:rFonts w:ascii="Verdana" w:hAnsi="Verdana" w:cs="Arial"/>
          <w:b/>
          <w:sz w:val="20"/>
          <w:szCs w:val="20"/>
          <w:lang w:val="it-IT"/>
        </w:rPr>
        <w:t xml:space="preserve">al Comunicato A.N.A.C. </w:t>
      </w:r>
      <w:r w:rsidR="00963445" w:rsidRPr="00286959">
        <w:rPr>
          <w:rFonts w:ascii="Verdana" w:hAnsi="Verdana" w:cs="Arial"/>
          <w:b/>
          <w:sz w:val="20"/>
          <w:szCs w:val="20"/>
          <w:lang w:val="it-IT"/>
        </w:rPr>
        <w:t>dell’8 novembre 2017</w:t>
      </w:r>
      <w:r w:rsidRPr="009027B0">
        <w:rPr>
          <w:rFonts w:ascii="Verdana" w:hAnsi="Verdana" w:cs="Arial"/>
          <w:b/>
          <w:sz w:val="20"/>
          <w:szCs w:val="20"/>
          <w:lang w:val="it-IT"/>
        </w:rPr>
        <w:t>, come specificato anche nella</w:t>
      </w:r>
      <w:r w:rsidRPr="002E6F9B">
        <w:rPr>
          <w:rFonts w:ascii="Verdana" w:hAnsi="Verdana"/>
          <w:b/>
          <w:sz w:val="20"/>
          <w:lang w:val="it-IT"/>
        </w:rPr>
        <w:t xml:space="preserve"> nota di compilazione n. </w:t>
      </w:r>
      <w:r w:rsidRPr="009027B0">
        <w:rPr>
          <w:rFonts w:ascii="Verdana" w:hAnsi="Verdana" w:cs="Arial"/>
          <w:b/>
          <w:sz w:val="20"/>
          <w:szCs w:val="20"/>
          <w:lang w:val="it-IT"/>
        </w:rPr>
        <w:t>5</w:t>
      </w:r>
      <w:r>
        <w:rPr>
          <w:rFonts w:ascii="Verdana" w:hAnsi="Verdana" w:cs="Arial"/>
          <w:b/>
          <w:sz w:val="20"/>
          <w:szCs w:val="20"/>
          <w:lang w:val="it-IT"/>
        </w:rPr>
        <w:t xml:space="preserve">), </w:t>
      </w:r>
      <w:r w:rsidRPr="009027B0">
        <w:rPr>
          <w:rFonts w:ascii="Verdana" w:hAnsi="Verdana" w:cs="Arial"/>
          <w:sz w:val="20"/>
          <w:szCs w:val="20"/>
          <w:lang w:val="it-IT"/>
        </w:rPr>
        <w:t>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w:t>
      </w:r>
    </w:p>
    <w:p w:rsidR="00CB4411" w:rsidRPr="0095218F" w:rsidRDefault="00CB4411" w:rsidP="00CB4411">
      <w:pPr>
        <w:numPr>
          <w:ilvl w:val="0"/>
          <w:numId w:val="2"/>
        </w:numPr>
        <w:rPr>
          <w:rFonts w:ascii="Verdana" w:hAnsi="Verdana" w:cs="Arial"/>
          <w:sz w:val="20"/>
          <w:szCs w:val="20"/>
          <w:lang w:val="it-IT"/>
        </w:rPr>
      </w:pPr>
      <w:r w:rsidRPr="0095218F">
        <w:rPr>
          <w:rFonts w:ascii="Verdana" w:hAnsi="Verdana" w:cs="Arial"/>
          <w:sz w:val="20"/>
          <w:szCs w:val="20"/>
          <w:lang w:val="it-IT"/>
        </w:rPr>
        <w:t xml:space="preserve">di essere in regola rispetto alla normativa antimafia, con riferimento a quanto previsto dall’art. 80, comma 2, seconda parte del </w:t>
      </w:r>
      <w:proofErr w:type="spellStart"/>
      <w:r w:rsidRPr="0095218F">
        <w:rPr>
          <w:rFonts w:ascii="Verdana" w:hAnsi="Verdana" w:cs="Arial"/>
          <w:sz w:val="20"/>
          <w:szCs w:val="20"/>
          <w:lang w:val="it-IT"/>
        </w:rPr>
        <w:t>D.Lgs.</w:t>
      </w:r>
      <w:proofErr w:type="spellEnd"/>
      <w:r w:rsidRPr="0095218F">
        <w:rPr>
          <w:rFonts w:ascii="Verdana" w:hAnsi="Verdana" w:cs="Arial"/>
          <w:sz w:val="20"/>
          <w:szCs w:val="20"/>
          <w:lang w:val="it-IT"/>
        </w:rPr>
        <w:t xml:space="preserve"> </w:t>
      </w:r>
      <w:r>
        <w:rPr>
          <w:rFonts w:ascii="Verdana" w:hAnsi="Verdana" w:cs="Arial"/>
          <w:sz w:val="20"/>
          <w:szCs w:val="20"/>
          <w:lang w:val="it-IT"/>
        </w:rPr>
        <w:t xml:space="preserve">n. </w:t>
      </w:r>
      <w:r w:rsidRPr="0095218F">
        <w:rPr>
          <w:rFonts w:ascii="Verdana" w:hAnsi="Verdana" w:cs="Arial"/>
          <w:sz w:val="20"/>
          <w:szCs w:val="20"/>
          <w:lang w:val="it-IT"/>
        </w:rPr>
        <w:t>50/2016;</w:t>
      </w:r>
    </w:p>
    <w:p w:rsidR="00CB4411" w:rsidRPr="00CB4411" w:rsidRDefault="00CB4411" w:rsidP="00CB4411">
      <w:pPr>
        <w:spacing w:after="120"/>
        <w:jc w:val="both"/>
        <w:rPr>
          <w:rFonts w:ascii="Verdana" w:hAnsi="Verdana" w:cs="Arial"/>
          <w:sz w:val="20"/>
          <w:szCs w:val="20"/>
          <w:lang w:val="it-IT"/>
        </w:rPr>
      </w:pP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FF422E">
        <w:rPr>
          <w:rFonts w:ascii="Verdana" w:hAnsi="Verdana" w:cs="Arial"/>
          <w:b/>
          <w:sz w:val="20"/>
          <w:szCs w:val="20"/>
          <w:lang w:val="it-IT"/>
        </w:rPr>
        <w:t>rt. 80, comma 4</w:t>
      </w:r>
      <w:r w:rsidR="003C31CE" w:rsidRPr="00C1464C">
        <w:rPr>
          <w:rFonts w:ascii="Verdana" w:hAnsi="Verdana" w:cs="Arial"/>
          <w:b/>
          <w:sz w:val="20"/>
          <w:szCs w:val="20"/>
          <w:lang w:val="it-IT"/>
        </w:rPr>
        <w:t xml:space="preserve">,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w:t>
      </w:r>
      <w:r w:rsidR="00A72782">
        <w:rPr>
          <w:rFonts w:ascii="Verdana" w:hAnsi="Verdana" w:cs="Arial"/>
          <w:b/>
          <w:sz w:val="20"/>
          <w:szCs w:val="20"/>
          <w:lang w:val="it-IT"/>
        </w:rPr>
        <w:t>50/2016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lastRenderedPageBreak/>
        <w:t>di non aver commesso gravi violazioni, definitivamente accertate, rispetto agli obblighi relativi al pagamento delle imposte e tasse, secondo la legislazione italiana o quella dello Stato in cui l’</w:t>
      </w:r>
      <w:r w:rsidR="008207B7">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FF422E" w:rsidRPr="00FF422E" w:rsidRDefault="005163E5" w:rsidP="00FF422E">
      <w:pPr>
        <w:numPr>
          <w:ilvl w:val="0"/>
          <w:numId w:val="5"/>
        </w:numPr>
        <w:tabs>
          <w:tab w:val="clear" w:pos="720"/>
          <w:tab w:val="num" w:pos="360"/>
        </w:tabs>
        <w:spacing w:after="120"/>
        <w:ind w:left="360"/>
        <w:jc w:val="both"/>
        <w:rPr>
          <w:rFonts w:ascii="Verdana" w:hAnsi="Verdana" w:cs="Arial"/>
          <w:i/>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FF422E" w:rsidRDefault="00FF422E" w:rsidP="00FF422E">
      <w:pPr>
        <w:spacing w:after="120"/>
        <w:jc w:val="both"/>
        <w:rPr>
          <w:rFonts w:ascii="Verdana" w:hAnsi="Verdana" w:cs="Arial"/>
          <w:i/>
          <w:sz w:val="20"/>
          <w:szCs w:val="20"/>
          <w:lang w:val="it-IT"/>
        </w:rPr>
      </w:pPr>
      <w:r w:rsidRPr="00FF422E">
        <w:rPr>
          <w:rFonts w:ascii="Verdana" w:hAnsi="Verdana" w:cs="Arial"/>
          <w:i/>
          <w:sz w:val="20"/>
          <w:szCs w:val="20"/>
          <w:lang w:val="it-IT"/>
        </w:rPr>
        <w:t>[ovvero]</w:t>
      </w:r>
    </w:p>
    <w:p w:rsidR="005163E5" w:rsidRPr="00FF422E" w:rsidRDefault="00FF422E" w:rsidP="00FF422E">
      <w:pPr>
        <w:numPr>
          <w:ilvl w:val="0"/>
          <w:numId w:val="5"/>
        </w:numPr>
        <w:tabs>
          <w:tab w:val="clear" w:pos="720"/>
          <w:tab w:val="num" w:pos="360"/>
        </w:tabs>
        <w:spacing w:after="120"/>
        <w:ind w:left="360"/>
        <w:jc w:val="both"/>
        <w:rPr>
          <w:rFonts w:ascii="Verdana" w:hAnsi="Verdana" w:cs="Arial"/>
          <w:sz w:val="20"/>
          <w:szCs w:val="20"/>
          <w:lang w:val="it-IT"/>
        </w:rPr>
      </w:pPr>
      <w:r w:rsidRPr="00FF422E">
        <w:rPr>
          <w:rFonts w:ascii="Verdana" w:hAnsi="Verdana" w:cs="Arial"/>
          <w:sz w:val="20"/>
          <w:szCs w:val="20"/>
          <w:lang w:val="it-IT"/>
        </w:rPr>
        <w:t xml:space="preserve">la fattispecie di cui al </w:t>
      </w:r>
      <w:r w:rsidR="00920D11">
        <w:rPr>
          <w:rFonts w:ascii="Verdana" w:hAnsi="Verdana" w:cs="Arial"/>
          <w:sz w:val="20"/>
          <w:szCs w:val="20"/>
          <w:lang w:val="it-IT"/>
        </w:rPr>
        <w:t xml:space="preserve">primo periodo del </w:t>
      </w:r>
      <w:r w:rsidRPr="00FF422E">
        <w:rPr>
          <w:rFonts w:ascii="Verdana" w:hAnsi="Verdana" w:cs="Arial"/>
          <w:sz w:val="20"/>
          <w:szCs w:val="20"/>
          <w:lang w:val="it-IT"/>
        </w:rPr>
        <w:t>comma 4, dell’art. 80</w:t>
      </w:r>
      <w:r w:rsidR="00920D11">
        <w:rPr>
          <w:rFonts w:ascii="Verdana" w:hAnsi="Verdana" w:cs="Arial"/>
          <w:sz w:val="20"/>
          <w:szCs w:val="20"/>
          <w:lang w:val="it-IT"/>
        </w:rPr>
        <w:t xml:space="preserve"> del Codice</w:t>
      </w:r>
      <w:r w:rsidRPr="00FF422E">
        <w:rPr>
          <w:rFonts w:ascii="Verdana" w:hAnsi="Verdana" w:cs="Arial"/>
          <w:sz w:val="20"/>
          <w:szCs w:val="20"/>
          <w:lang w:val="it-IT"/>
        </w:rPr>
        <w:t>, ove non sia intervenuta sentenza di condanna, è stata accertata definitivamente più di tre anni prima</w:t>
      </w:r>
      <w:r w:rsidR="00963445" w:rsidRPr="00286959">
        <w:rPr>
          <w:rFonts w:ascii="Verdana" w:hAnsi="Verdana" w:cs="Arial"/>
          <w:sz w:val="20"/>
          <w:szCs w:val="20"/>
          <w:lang w:val="it-IT"/>
        </w:rPr>
        <w:t>, ai sensi dell’art. 80, comma 10, del Codice medesimo</w:t>
      </w:r>
      <w:r w:rsidRPr="00FF422E">
        <w:rPr>
          <w:rFonts w:ascii="Verdana" w:hAnsi="Verdana" w:cs="Arial"/>
          <w:sz w:val="20"/>
          <w:szCs w:val="20"/>
          <w:lang w:val="it-IT"/>
        </w:rPr>
        <w:t>;</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di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8207B7">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000447F9">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Default="00FF422E" w:rsidP="00FF422E">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FF422E" w:rsidRPr="00573FE3" w:rsidRDefault="00FF422E" w:rsidP="00FF422E">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E22A8C">
        <w:rPr>
          <w:rFonts w:ascii="Verdana" w:hAnsi="Verdana" w:cs="Arial"/>
          <w:sz w:val="20"/>
          <w:szCs w:val="20"/>
          <w:lang w:val="it-IT"/>
        </w:rPr>
        <w:t xml:space="preserve">primo </w:t>
      </w:r>
      <w:r w:rsidR="00920D11">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920D11">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w:t>
      </w:r>
      <w:r w:rsidR="00286959">
        <w:rPr>
          <w:rFonts w:ascii="Verdana" w:hAnsi="Verdana" w:cs="Arial"/>
          <w:sz w:val="20"/>
          <w:szCs w:val="20"/>
          <w:lang w:val="it-IT"/>
        </w:rPr>
        <w:t>prima</w:t>
      </w:r>
      <w:r w:rsidR="00DF6F50" w:rsidRPr="00286959">
        <w:rPr>
          <w:rFonts w:ascii="Verdana" w:hAnsi="Verdana" w:cs="Arial"/>
          <w:sz w:val="20"/>
          <w:szCs w:val="20"/>
          <w:lang w:val="it-IT"/>
        </w:rPr>
        <w:t>, ai sensi dell’art. 80, comma 10, del Codice medesimo</w:t>
      </w:r>
      <w:r w:rsidRPr="00573FE3">
        <w:rPr>
          <w:rFonts w:ascii="Verdana" w:hAnsi="Verdana" w:cs="Arial"/>
          <w:sz w:val="20"/>
          <w:szCs w:val="20"/>
          <w:lang w:val="it-IT"/>
        </w:rPr>
        <w:t>;</w:t>
      </w:r>
    </w:p>
    <w:p w:rsidR="00FF422E" w:rsidRPr="00C1464C" w:rsidRDefault="00FF422E" w:rsidP="00FF422E">
      <w:pPr>
        <w:spacing w:after="120"/>
        <w:jc w:val="both"/>
        <w:rPr>
          <w:rFonts w:ascii="Verdana" w:hAnsi="Verdana" w:cs="Arial"/>
          <w:sz w:val="20"/>
          <w:szCs w:val="20"/>
          <w:lang w:val="it-IT"/>
        </w:rPr>
      </w:pP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FF422E">
        <w:rPr>
          <w:rFonts w:ascii="Verdana" w:hAnsi="Verdana" w:cs="Arial"/>
          <w:b/>
          <w:sz w:val="20"/>
          <w:szCs w:val="20"/>
          <w:lang w:val="it-IT"/>
        </w:rPr>
        <w:t>rt. 80, comma 5</w:t>
      </w:r>
      <w:r w:rsidR="004416F7" w:rsidRPr="00C1464C">
        <w:rPr>
          <w:rFonts w:ascii="Verdana" w:hAnsi="Verdana" w:cs="Arial"/>
          <w:b/>
          <w:sz w:val="20"/>
          <w:szCs w:val="20"/>
          <w:lang w:val="it-IT"/>
        </w:rPr>
        <w:t xml:space="preserve">,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w:t>
      </w:r>
      <w:r w:rsidR="00A72782">
        <w:rPr>
          <w:rFonts w:ascii="Verdana" w:hAnsi="Verdana" w:cs="Arial"/>
          <w:b/>
          <w:sz w:val="20"/>
          <w:szCs w:val="20"/>
          <w:lang w:val="it-IT"/>
        </w:rPr>
        <w:t>50/2016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w:t>
      </w:r>
      <w:r w:rsidR="00A72782">
        <w:rPr>
          <w:rFonts w:ascii="Verdana" w:hAnsi="Verdana" w:cs="Arial"/>
          <w:sz w:val="20"/>
          <w:szCs w:val="20"/>
          <w:lang w:val="it-IT"/>
        </w:rPr>
        <w:t>50/2016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rsidR="009F10C8" w:rsidRPr="00251BF6" w:rsidRDefault="009F10C8" w:rsidP="001A6C1D">
      <w:pPr>
        <w:numPr>
          <w:ilvl w:val="0"/>
          <w:numId w:val="20"/>
        </w:numPr>
        <w:spacing w:after="120"/>
        <w:jc w:val="both"/>
        <w:rPr>
          <w:rFonts w:ascii="Verdana" w:hAnsi="Verdana" w:cs="Arial"/>
          <w:sz w:val="20"/>
          <w:szCs w:val="20"/>
          <w:lang w:val="it-IT"/>
        </w:rPr>
      </w:pPr>
      <w:r w:rsidRPr="00251BF6">
        <w:rPr>
          <w:rFonts w:ascii="Verdana" w:hAnsi="Verdana" w:cs="Arial"/>
          <w:sz w:val="20"/>
          <w:szCs w:val="20"/>
          <w:lang w:val="it-IT"/>
        </w:rPr>
        <w:t xml:space="preserve">di </w:t>
      </w:r>
      <w:r w:rsidR="00074D46" w:rsidRPr="00251BF6">
        <w:rPr>
          <w:rFonts w:ascii="Verdana" w:hAnsi="Verdana" w:cs="Arial"/>
          <w:sz w:val="20"/>
          <w:szCs w:val="20"/>
          <w:lang w:val="it-IT"/>
        </w:rPr>
        <w:t>essere</w:t>
      </w:r>
      <w:r w:rsidR="00074D46" w:rsidRPr="00251BF6">
        <w:rPr>
          <w:rFonts w:ascii="Verdana" w:hAnsi="Verdana"/>
          <w:sz w:val="20"/>
          <w:szCs w:val="20"/>
          <w:lang w:val="it-IT"/>
        </w:rPr>
        <w:t xml:space="preserve"> stato </w:t>
      </w:r>
      <w:r w:rsidR="00074D46" w:rsidRPr="00251BF6">
        <w:rPr>
          <w:rFonts w:ascii="Verdana" w:hAnsi="Verdana" w:cs="Arial"/>
          <w:sz w:val="20"/>
          <w:szCs w:val="20"/>
          <w:lang w:val="it-IT"/>
        </w:rPr>
        <w:t>autorizzato all’esercizio provvisorio o ammesso al concordato con continuità aziendale, su autorizzazione del giudice delegato di _________,</w:t>
      </w:r>
      <w:r w:rsidR="00A074B8">
        <w:rPr>
          <w:rFonts w:ascii="Verdana" w:hAnsi="Verdana" w:cs="Arial"/>
          <w:sz w:val="20"/>
          <w:szCs w:val="20"/>
          <w:lang w:val="it-IT"/>
        </w:rPr>
        <w:t xml:space="preserve"> n.__________, del____________;</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rsidR="003C03F8" w:rsidRPr="002A26C3" w:rsidRDefault="00EE2A10" w:rsidP="003C03F8">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w:t>
      </w:r>
      <w:r w:rsidRPr="002A26C3">
        <w:rPr>
          <w:rFonts w:ascii="Verdana" w:hAnsi="Verdana" w:cs="Arial"/>
          <w:sz w:val="20"/>
          <w:szCs w:val="20"/>
          <w:lang w:val="it-IT"/>
        </w:rPr>
        <w:t xml:space="preserve">risarcimento del danno o ad altre sanzioni; tentativo di influenzare indebitamente il processo decisionale della stazione appaltante o di ottenere informazioni riservate ai fini di proprio vantaggio; </w:t>
      </w:r>
      <w:r w:rsidR="00CB66C7" w:rsidRPr="002A26C3">
        <w:rPr>
          <w:rFonts w:ascii="Verdana" w:hAnsi="Verdana" w:cs="Arial"/>
          <w:sz w:val="20"/>
          <w:szCs w:val="20"/>
          <w:lang w:val="it-IT"/>
        </w:rPr>
        <w:t>aver fornito</w:t>
      </w:r>
      <w:r w:rsidRPr="002A26C3">
        <w:rPr>
          <w:rFonts w:ascii="Verdana" w:hAnsi="Verdana" w:cs="Arial"/>
          <w:sz w:val="20"/>
          <w:szCs w:val="20"/>
          <w:lang w:val="it-IT"/>
        </w:rPr>
        <w:t>, anche per negligenza, informazioni false o fuorvianti suscettibili d</w:t>
      </w:r>
      <w:r w:rsidR="00977E5C" w:rsidRPr="002A26C3">
        <w:rPr>
          <w:rFonts w:ascii="Verdana" w:hAnsi="Verdana" w:cs="Arial"/>
          <w:sz w:val="20"/>
          <w:szCs w:val="20"/>
          <w:lang w:val="it-IT"/>
        </w:rPr>
        <w:t>i influenzare le decisioni sull’esclusione, la selezione o l’aggiudicazione ovvero o</w:t>
      </w:r>
      <w:r w:rsidRPr="002A26C3">
        <w:rPr>
          <w:rFonts w:ascii="Verdana" w:hAnsi="Verdana" w:cs="Arial"/>
          <w:sz w:val="20"/>
          <w:szCs w:val="20"/>
          <w:lang w:val="it-IT"/>
        </w:rPr>
        <w:t>mettere le informazioni dovute ai fini del corretto svolgimento della procedura di selezione</w:t>
      </w:r>
      <w:r w:rsidR="003C03F8" w:rsidRPr="002A26C3">
        <w:rPr>
          <w:rFonts w:ascii="Verdana" w:hAnsi="Verdana" w:cs="Arial"/>
          <w:sz w:val="20"/>
          <w:szCs w:val="20"/>
          <w:lang w:val="it-IT"/>
        </w:rPr>
        <w:t xml:space="preserve"> </w:t>
      </w:r>
      <w:r w:rsidR="003C03F8" w:rsidRPr="002A26C3">
        <w:rPr>
          <w:rFonts w:ascii="Verdana" w:hAnsi="Verdana" w:cs="Arial"/>
          <w:b/>
          <w:sz w:val="20"/>
          <w:szCs w:val="20"/>
          <w:lang w:val="it-IT"/>
        </w:rPr>
        <w:t>(per indicazioni operative e chiarimenti in merito alle fattispecie esemplificative sopra indicate, si rinvia alle Linee Guida dell’A.N.AC. n. 6, del 16 novembre 2016)</w:t>
      </w:r>
      <w:r w:rsidR="00DF6F50">
        <w:rPr>
          <w:rFonts w:ascii="Verdana" w:hAnsi="Verdana" w:cs="Arial"/>
          <w:b/>
          <w:sz w:val="20"/>
          <w:szCs w:val="20"/>
          <w:lang w:val="it-IT"/>
        </w:rPr>
        <w:t>,</w:t>
      </w:r>
      <w:r w:rsidR="00A5399B">
        <w:rPr>
          <w:rFonts w:ascii="Verdana" w:hAnsi="Verdana" w:cs="Arial"/>
          <w:b/>
          <w:sz w:val="20"/>
          <w:szCs w:val="20"/>
          <w:lang w:val="it-IT"/>
        </w:rPr>
        <w:t xml:space="preserve"> </w:t>
      </w:r>
      <w:r w:rsidR="00DF6F50" w:rsidRPr="00A5399B">
        <w:rPr>
          <w:rFonts w:ascii="Verdana" w:hAnsi="Verdana" w:cs="Arial"/>
          <w:b/>
          <w:sz w:val="20"/>
          <w:szCs w:val="20"/>
          <w:lang w:val="it-IT"/>
        </w:rPr>
        <w:t>come aggiornate dalla Deliberazione dell’A.N.AC. n. 1008 dell’11 ottobre 2017);</w:t>
      </w:r>
    </w:p>
    <w:p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2A26C3">
        <w:rPr>
          <w:rFonts w:ascii="Verdana" w:hAnsi="Verdana" w:cs="Arial"/>
          <w:b/>
          <w:sz w:val="20"/>
          <w:szCs w:val="20"/>
          <w:lang w:val="it-IT"/>
        </w:rPr>
        <w:t>Lett</w:t>
      </w:r>
      <w:proofErr w:type="spellEnd"/>
      <w:r w:rsidRPr="002A26C3">
        <w:rPr>
          <w:rFonts w:ascii="Verdana" w:hAnsi="Verdana" w:cs="Arial"/>
          <w:b/>
          <w:sz w:val="20"/>
          <w:szCs w:val="20"/>
          <w:lang w:val="it-IT"/>
        </w:rPr>
        <w:t>. d)</w:t>
      </w:r>
    </w:p>
    <w:p w:rsidR="008F51DA" w:rsidRPr="002A26C3" w:rsidRDefault="008F51DA" w:rsidP="008F51DA">
      <w:pPr>
        <w:spacing w:after="120"/>
        <w:ind w:firstLine="720"/>
        <w:jc w:val="both"/>
        <w:rPr>
          <w:rFonts w:ascii="Verdana" w:hAnsi="Verdana" w:cs="Arial"/>
          <w:b/>
          <w:sz w:val="20"/>
          <w:szCs w:val="20"/>
          <w:lang w:val="it-IT"/>
        </w:rPr>
      </w:pPr>
      <w:r w:rsidRPr="002A26C3">
        <w:rPr>
          <w:rFonts w:ascii="Verdana" w:hAnsi="Verdana" w:cs="Arial"/>
          <w:b/>
          <w:sz w:val="20"/>
          <w:szCs w:val="20"/>
          <w:lang w:val="it-IT"/>
        </w:rPr>
        <w:t>[</w:t>
      </w:r>
      <w:r w:rsidRPr="002A26C3">
        <w:rPr>
          <w:rFonts w:ascii="Verdana" w:hAnsi="Verdana" w:cs="Arial"/>
          <w:b/>
          <w:i/>
          <w:sz w:val="20"/>
          <w:szCs w:val="20"/>
          <w:lang w:val="it-IT"/>
        </w:rPr>
        <w:t>clausole a selezione alternativa</w:t>
      </w:r>
      <w:r w:rsidRPr="002A26C3">
        <w:rPr>
          <w:rFonts w:ascii="Verdana" w:hAnsi="Verdana" w:cs="Arial"/>
          <w:b/>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r w:rsidRPr="002A26C3">
        <w:rPr>
          <w:rFonts w:ascii="Verdana" w:hAnsi="Verdana" w:cs="Arial"/>
          <w:sz w:val="20"/>
          <w:szCs w:val="20"/>
          <w:lang w:val="it-IT"/>
        </w:rPr>
        <w:t xml:space="preserve">che la propria partecipazione alla presente procedura non determina alcuna situazione di conflitto di interesse ai </w:t>
      </w:r>
      <w:r w:rsidR="000447F9">
        <w:rPr>
          <w:rFonts w:ascii="Verdana" w:hAnsi="Verdana" w:cs="Arial"/>
          <w:sz w:val="20"/>
          <w:szCs w:val="20"/>
          <w:lang w:val="it-IT"/>
        </w:rPr>
        <w:t>sensi dell’articolo 42, comma 2</w:t>
      </w:r>
      <w:r w:rsidR="007007D1">
        <w:rPr>
          <w:rFonts w:ascii="Verdana" w:hAnsi="Verdana" w:cs="Arial"/>
          <w:sz w:val="20"/>
          <w:szCs w:val="20"/>
          <w:lang w:val="it-IT"/>
        </w:rPr>
        <w:t xml:space="preserve">, del </w:t>
      </w:r>
      <w:proofErr w:type="spellStart"/>
      <w:r w:rsidR="007007D1">
        <w:rPr>
          <w:rFonts w:ascii="Verdana" w:hAnsi="Verdana" w:cs="Arial"/>
          <w:sz w:val="20"/>
          <w:szCs w:val="20"/>
          <w:lang w:val="it-IT"/>
        </w:rPr>
        <w:t>D.Lgs.</w:t>
      </w:r>
      <w:proofErr w:type="spellEnd"/>
      <w:r w:rsidR="007007D1">
        <w:rPr>
          <w:rFonts w:ascii="Verdana" w:hAnsi="Verdana" w:cs="Arial"/>
          <w:sz w:val="20"/>
          <w:szCs w:val="20"/>
          <w:lang w:val="it-IT"/>
        </w:rPr>
        <w:t xml:space="preserve"> 50/</w:t>
      </w:r>
      <w:r w:rsidR="0065147F">
        <w:rPr>
          <w:rFonts w:ascii="Verdana" w:hAnsi="Verdana" w:cs="Arial"/>
          <w:sz w:val="20"/>
          <w:szCs w:val="20"/>
          <w:lang w:val="it-IT"/>
        </w:rPr>
        <w:t>20</w:t>
      </w:r>
      <w:r w:rsidR="007007D1">
        <w:rPr>
          <w:rFonts w:ascii="Verdana" w:hAnsi="Verdana" w:cs="Arial"/>
          <w:sz w:val="20"/>
          <w:szCs w:val="20"/>
          <w:lang w:val="it-IT"/>
        </w:rPr>
        <w:t>16</w:t>
      </w:r>
      <w:r w:rsidRPr="002A26C3">
        <w:rPr>
          <w:rFonts w:ascii="Verdana" w:hAnsi="Verdana" w:cs="Arial"/>
          <w:sz w:val="20"/>
          <w:szCs w:val="20"/>
          <w:lang w:val="it-IT"/>
        </w:rPr>
        <w:t>;</w:t>
      </w:r>
    </w:p>
    <w:p w:rsidR="008F51DA" w:rsidRPr="002A26C3" w:rsidRDefault="008F51DA" w:rsidP="008F51DA">
      <w:pPr>
        <w:spacing w:after="120"/>
        <w:ind w:left="360" w:firstLine="360"/>
        <w:jc w:val="both"/>
        <w:rPr>
          <w:rFonts w:ascii="Verdana" w:hAnsi="Verdana" w:cs="Arial"/>
          <w:i/>
          <w:sz w:val="20"/>
          <w:szCs w:val="20"/>
          <w:lang w:val="it-IT"/>
        </w:rPr>
      </w:pPr>
      <w:r w:rsidRPr="002A26C3">
        <w:rPr>
          <w:rFonts w:ascii="Verdana" w:hAnsi="Verdana" w:cs="Arial"/>
          <w:sz w:val="20"/>
          <w:szCs w:val="20"/>
          <w:lang w:val="it-IT"/>
        </w:rPr>
        <w:t>[</w:t>
      </w:r>
      <w:r w:rsidRPr="002A26C3">
        <w:rPr>
          <w:rFonts w:ascii="Verdana" w:hAnsi="Verdana" w:cs="Arial"/>
          <w:i/>
          <w:sz w:val="20"/>
          <w:szCs w:val="20"/>
          <w:lang w:val="it-IT"/>
        </w:rPr>
        <w:t>ovvero</w:t>
      </w:r>
      <w:r w:rsidRPr="002A26C3">
        <w:rPr>
          <w:rFonts w:ascii="Verdana" w:hAnsi="Verdana" w:cs="Arial"/>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r w:rsidRPr="002A26C3">
        <w:rPr>
          <w:rFonts w:ascii="Verdana" w:hAnsi="Verdana" w:cs="Arial"/>
          <w:sz w:val="20"/>
          <w:szCs w:val="20"/>
          <w:lang w:val="it-IT"/>
        </w:rPr>
        <w:t xml:space="preserve">che la situazione di conflitto di interesse ai </w:t>
      </w:r>
      <w:r w:rsidR="000447F9">
        <w:rPr>
          <w:rFonts w:ascii="Verdana" w:hAnsi="Verdana" w:cs="Arial"/>
          <w:sz w:val="20"/>
          <w:szCs w:val="20"/>
          <w:lang w:val="it-IT"/>
        </w:rPr>
        <w:t>sensi dell’articolo 42, comma 2</w:t>
      </w:r>
      <w:r w:rsidRPr="002A26C3">
        <w:rPr>
          <w:rFonts w:ascii="Verdana" w:hAnsi="Verdana" w:cs="Arial"/>
          <w:sz w:val="20"/>
          <w:szCs w:val="20"/>
          <w:lang w:val="it-IT"/>
        </w:rPr>
        <w:t>, d</w:t>
      </w:r>
      <w:r w:rsidR="007007D1">
        <w:rPr>
          <w:rFonts w:ascii="Verdana" w:hAnsi="Verdana" w:cs="Arial"/>
          <w:sz w:val="20"/>
          <w:szCs w:val="20"/>
          <w:lang w:val="it-IT"/>
        </w:rPr>
        <w:t xml:space="preserve">el </w:t>
      </w:r>
      <w:proofErr w:type="spellStart"/>
      <w:r w:rsidR="007007D1">
        <w:rPr>
          <w:rFonts w:ascii="Verdana" w:hAnsi="Verdana" w:cs="Arial"/>
          <w:sz w:val="20"/>
          <w:szCs w:val="20"/>
          <w:lang w:val="it-IT"/>
        </w:rPr>
        <w:t>D.Lgs.</w:t>
      </w:r>
      <w:proofErr w:type="spellEnd"/>
      <w:r w:rsidR="007007D1">
        <w:rPr>
          <w:rFonts w:ascii="Verdana" w:hAnsi="Verdana" w:cs="Arial"/>
          <w:sz w:val="20"/>
          <w:szCs w:val="20"/>
          <w:lang w:val="it-IT"/>
        </w:rPr>
        <w:t xml:space="preserve"> 50/</w:t>
      </w:r>
      <w:r w:rsidR="0065147F">
        <w:rPr>
          <w:rFonts w:ascii="Verdana" w:hAnsi="Verdana" w:cs="Arial"/>
          <w:sz w:val="20"/>
          <w:szCs w:val="20"/>
          <w:lang w:val="it-IT"/>
        </w:rPr>
        <w:t>20</w:t>
      </w:r>
      <w:r w:rsidR="007007D1">
        <w:rPr>
          <w:rFonts w:ascii="Verdana" w:hAnsi="Verdana" w:cs="Arial"/>
          <w:sz w:val="20"/>
          <w:szCs w:val="20"/>
          <w:lang w:val="it-IT"/>
        </w:rPr>
        <w:t>16</w:t>
      </w:r>
      <w:r w:rsidRPr="002A26C3">
        <w:rPr>
          <w:rFonts w:ascii="Verdana" w:hAnsi="Verdana" w:cs="Arial"/>
          <w:sz w:val="20"/>
          <w:szCs w:val="20"/>
          <w:lang w:val="it-IT"/>
        </w:rPr>
        <w:t>, determinata</w:t>
      </w:r>
      <w:r w:rsidRPr="002A26C3">
        <w:rPr>
          <w:lang w:val="it-IT"/>
        </w:rPr>
        <w:t xml:space="preserve"> dal</w:t>
      </w:r>
      <w:r w:rsidRPr="002A26C3">
        <w:rPr>
          <w:rFonts w:ascii="Verdana" w:hAnsi="Verdana" w:cs="Arial"/>
          <w:sz w:val="20"/>
          <w:szCs w:val="20"/>
          <w:lang w:val="it-IT"/>
        </w:rPr>
        <w:t>la propria partecipazione alla presente procedura, è stata o verrà risolta come segue____________________________________________________________;</w:t>
      </w:r>
    </w:p>
    <w:p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2A26C3">
        <w:rPr>
          <w:rFonts w:ascii="Verdana" w:hAnsi="Verdana" w:cs="Arial"/>
          <w:b/>
          <w:sz w:val="20"/>
          <w:szCs w:val="20"/>
          <w:lang w:val="it-IT"/>
        </w:rPr>
        <w:t>Lett</w:t>
      </w:r>
      <w:proofErr w:type="spellEnd"/>
      <w:r w:rsidRPr="002A26C3">
        <w:rPr>
          <w:rFonts w:ascii="Verdana" w:hAnsi="Verdana" w:cs="Arial"/>
          <w:b/>
          <w:sz w:val="20"/>
          <w:szCs w:val="20"/>
          <w:lang w:val="it-IT"/>
        </w:rPr>
        <w:t>. e)</w:t>
      </w:r>
    </w:p>
    <w:p w:rsidR="008F51DA" w:rsidRPr="002A26C3" w:rsidRDefault="008F51DA" w:rsidP="008F51DA">
      <w:pPr>
        <w:spacing w:after="120"/>
        <w:ind w:firstLine="720"/>
        <w:jc w:val="both"/>
        <w:rPr>
          <w:rFonts w:ascii="Verdana" w:hAnsi="Verdana" w:cs="Arial"/>
          <w:b/>
          <w:sz w:val="20"/>
          <w:szCs w:val="20"/>
          <w:lang w:val="it-IT"/>
        </w:rPr>
      </w:pPr>
      <w:r w:rsidRPr="002A26C3">
        <w:rPr>
          <w:rFonts w:ascii="Verdana" w:hAnsi="Verdana" w:cs="Arial"/>
          <w:b/>
          <w:sz w:val="20"/>
          <w:szCs w:val="20"/>
          <w:lang w:val="it-IT"/>
        </w:rPr>
        <w:t>[</w:t>
      </w:r>
      <w:r w:rsidRPr="002A26C3">
        <w:rPr>
          <w:rFonts w:ascii="Verdana" w:hAnsi="Verdana" w:cs="Arial"/>
          <w:b/>
          <w:i/>
          <w:sz w:val="20"/>
          <w:szCs w:val="20"/>
          <w:lang w:val="it-IT"/>
        </w:rPr>
        <w:t>clausole a selezione alternativa</w:t>
      </w:r>
      <w:r w:rsidRPr="002A26C3">
        <w:rPr>
          <w:rFonts w:ascii="Verdana" w:hAnsi="Verdana" w:cs="Arial"/>
          <w:b/>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r w:rsidRPr="002A26C3">
        <w:rPr>
          <w:rFonts w:ascii="Verdana" w:hAnsi="Verdana" w:cs="Arial"/>
          <w:sz w:val="20"/>
          <w:szCs w:val="20"/>
          <w:lang w:val="it-IT"/>
        </w:rPr>
        <w:t xml:space="preserve">che non sussistono distorsioni della concorrenza derivanti dal proprio precedente coinvolgimento nella preparazione della presente procedura, ai sensi dell’art. 67 del </w:t>
      </w:r>
      <w:proofErr w:type="spellStart"/>
      <w:r w:rsidRPr="002A26C3">
        <w:rPr>
          <w:rFonts w:ascii="Verdana" w:hAnsi="Verdana" w:cs="Arial"/>
          <w:sz w:val="20"/>
          <w:szCs w:val="20"/>
          <w:lang w:val="it-IT"/>
        </w:rPr>
        <w:t>D.Lgs.</w:t>
      </w:r>
      <w:proofErr w:type="spellEnd"/>
      <w:r w:rsidRPr="002A26C3">
        <w:rPr>
          <w:rFonts w:ascii="Verdana" w:hAnsi="Verdana" w:cs="Arial"/>
          <w:sz w:val="20"/>
          <w:szCs w:val="20"/>
          <w:lang w:val="it-IT"/>
        </w:rPr>
        <w:t xml:space="preserve"> </w:t>
      </w:r>
      <w:r w:rsidR="00A72782">
        <w:rPr>
          <w:rFonts w:ascii="Verdana" w:hAnsi="Verdana" w:cs="Arial"/>
          <w:sz w:val="20"/>
          <w:szCs w:val="20"/>
          <w:lang w:val="it-IT"/>
        </w:rPr>
        <w:t>50/2016</w:t>
      </w:r>
      <w:r w:rsidRPr="002A26C3">
        <w:rPr>
          <w:rFonts w:ascii="Verdana" w:hAnsi="Verdana" w:cs="Arial"/>
          <w:sz w:val="20"/>
          <w:szCs w:val="20"/>
          <w:lang w:val="it-IT"/>
        </w:rPr>
        <w:t>;</w:t>
      </w:r>
    </w:p>
    <w:p w:rsidR="008F51DA" w:rsidRPr="002A26C3" w:rsidRDefault="008F51DA" w:rsidP="008F51DA">
      <w:pPr>
        <w:spacing w:after="120"/>
        <w:ind w:left="360" w:firstLine="360"/>
        <w:jc w:val="both"/>
        <w:rPr>
          <w:rFonts w:ascii="Verdana" w:hAnsi="Verdana" w:cs="Arial"/>
          <w:i/>
          <w:sz w:val="20"/>
          <w:szCs w:val="20"/>
          <w:lang w:val="it-IT"/>
        </w:rPr>
      </w:pPr>
      <w:r w:rsidRPr="002A26C3">
        <w:rPr>
          <w:rFonts w:ascii="Verdana" w:hAnsi="Verdana" w:cs="Arial"/>
          <w:sz w:val="20"/>
          <w:szCs w:val="20"/>
          <w:lang w:val="it-IT"/>
        </w:rPr>
        <w:t>[</w:t>
      </w:r>
      <w:r w:rsidRPr="002A26C3">
        <w:rPr>
          <w:rFonts w:ascii="Verdana" w:hAnsi="Verdana" w:cs="Arial"/>
          <w:i/>
          <w:sz w:val="20"/>
          <w:szCs w:val="20"/>
          <w:lang w:val="it-IT"/>
        </w:rPr>
        <w:t>ovvero</w:t>
      </w:r>
      <w:r w:rsidRPr="002A26C3">
        <w:rPr>
          <w:rFonts w:ascii="Verdana" w:hAnsi="Verdana" w:cs="Arial"/>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r w:rsidRPr="002A26C3">
        <w:rPr>
          <w:rFonts w:ascii="Verdana" w:hAnsi="Verdana" w:cs="Arial"/>
          <w:sz w:val="20"/>
          <w:szCs w:val="20"/>
          <w:lang w:val="it-IT"/>
        </w:rPr>
        <w:t xml:space="preserve">che le distorsioni della concorrenza derivanti dal proprio precedente coinvolgimento nella preparazione della presente procedura, ai sensi dell’art. 67 del </w:t>
      </w:r>
      <w:proofErr w:type="spellStart"/>
      <w:r w:rsidRPr="002A26C3">
        <w:rPr>
          <w:rFonts w:ascii="Verdana" w:hAnsi="Verdana" w:cs="Arial"/>
          <w:sz w:val="20"/>
          <w:szCs w:val="20"/>
          <w:lang w:val="it-IT"/>
        </w:rPr>
        <w:t>D.Lgs.</w:t>
      </w:r>
      <w:proofErr w:type="spellEnd"/>
      <w:r w:rsidRPr="002A26C3">
        <w:rPr>
          <w:rFonts w:ascii="Verdana" w:hAnsi="Verdana" w:cs="Arial"/>
          <w:sz w:val="20"/>
          <w:szCs w:val="20"/>
          <w:lang w:val="it-IT"/>
        </w:rPr>
        <w:t xml:space="preserve"> </w:t>
      </w:r>
      <w:r w:rsidR="00A72782">
        <w:rPr>
          <w:rFonts w:ascii="Verdana" w:hAnsi="Verdana" w:cs="Arial"/>
          <w:sz w:val="20"/>
          <w:szCs w:val="20"/>
          <w:lang w:val="it-IT"/>
        </w:rPr>
        <w:t>50/2016</w:t>
      </w:r>
      <w:r w:rsidRPr="002A26C3">
        <w:rPr>
          <w:rFonts w:ascii="Verdana" w:hAnsi="Verdana" w:cs="Arial"/>
          <w:sz w:val="20"/>
          <w:szCs w:val="20"/>
          <w:lang w:val="it-IT"/>
        </w:rPr>
        <w:t>, sono state o potranno essere risolte con le</w:t>
      </w:r>
      <w:r>
        <w:rPr>
          <w:rFonts w:ascii="Verdana" w:hAnsi="Verdana" w:cs="Arial"/>
          <w:sz w:val="20"/>
          <w:szCs w:val="20"/>
          <w:lang w:val="it-IT"/>
        </w:rPr>
        <w:t xml:space="preserv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683895" w:rsidRPr="005A2B2C" w:rsidRDefault="00683895" w:rsidP="00683895">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F943CB">
        <w:rPr>
          <w:rFonts w:ascii="Verdana" w:hAnsi="Verdana" w:cs="Arial"/>
          <w:b/>
          <w:bCs/>
          <w:i/>
          <w:sz w:val="20"/>
          <w:szCs w:val="20"/>
        </w:rPr>
        <w:t>bis</w:t>
      </w:r>
      <w:proofErr w:type="spellEnd"/>
      <w:r w:rsidRPr="005A2B2C">
        <w:rPr>
          <w:rFonts w:ascii="Verdana" w:hAnsi="Verdana" w:cs="Arial"/>
          <w:b/>
          <w:bCs/>
          <w:sz w:val="20"/>
          <w:szCs w:val="20"/>
        </w:rPr>
        <w:t>)</w:t>
      </w:r>
    </w:p>
    <w:p w:rsidR="00683895" w:rsidRPr="005A2B2C" w:rsidRDefault="00683895" w:rsidP="00683895">
      <w:pPr>
        <w:numPr>
          <w:ilvl w:val="0"/>
          <w:numId w:val="37"/>
        </w:numPr>
        <w:spacing w:after="120"/>
        <w:jc w:val="both"/>
        <w:rPr>
          <w:rFonts w:ascii="Verdana" w:hAnsi="Verdana" w:cs="Arial"/>
          <w:sz w:val="20"/>
          <w:szCs w:val="20"/>
          <w:lang w:val="it-IT"/>
        </w:rPr>
      </w:pPr>
      <w:r w:rsidRPr="005A2B2C">
        <w:rPr>
          <w:rFonts w:ascii="Verdana" w:hAnsi="Verdana" w:cs="Arial"/>
          <w:sz w:val="20"/>
          <w:szCs w:val="20"/>
          <w:lang w:val="it-IT"/>
        </w:rPr>
        <w:lastRenderedPageBreak/>
        <w:t>di non presentare nella procedura di gara in corso e negli affidamenti di subappalti documentazione o dichiarazioni non veritiere;</w:t>
      </w:r>
    </w:p>
    <w:p w:rsidR="00683895" w:rsidRPr="005A2B2C" w:rsidRDefault="00683895" w:rsidP="00683895">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w:t>
      </w:r>
      <w:r w:rsidRPr="00F943CB">
        <w:rPr>
          <w:rFonts w:ascii="Verdana" w:hAnsi="Verdana" w:cs="Arial"/>
          <w:b/>
          <w:i/>
          <w:sz w:val="20"/>
          <w:szCs w:val="20"/>
          <w:lang w:val="it-IT"/>
        </w:rPr>
        <w:t>ter</w:t>
      </w:r>
      <w:r w:rsidRPr="005A2B2C">
        <w:rPr>
          <w:rFonts w:ascii="Verdana" w:hAnsi="Verdana" w:cs="Arial"/>
          <w:b/>
          <w:sz w:val="20"/>
          <w:szCs w:val="20"/>
          <w:lang w:val="it-IT"/>
        </w:rPr>
        <w:t>)</w:t>
      </w:r>
    </w:p>
    <w:p w:rsidR="00683895" w:rsidRPr="00683895" w:rsidRDefault="00683895" w:rsidP="00683895">
      <w:pPr>
        <w:numPr>
          <w:ilvl w:val="0"/>
          <w:numId w:val="37"/>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aver subito, nell’anno</w:t>
      </w:r>
      <w:r w:rsidR="00A5399B">
        <w:rPr>
          <w:rFonts w:ascii="Verdana" w:hAnsi="Verdana" w:cs="Arial"/>
          <w:sz w:val="20"/>
          <w:szCs w:val="20"/>
          <w:lang w:val="it-IT"/>
        </w:rPr>
        <w:t xml:space="preserve"> </w:t>
      </w:r>
      <w:r w:rsidR="00DF6F50">
        <w:rPr>
          <w:rFonts w:ascii="Verdana" w:hAnsi="Verdana" w:cs="Arial"/>
          <w:sz w:val="20"/>
          <w:szCs w:val="20"/>
          <w:lang w:val="it-IT"/>
        </w:rPr>
        <w:t>precedente</w:t>
      </w:r>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683895" w:rsidRPr="00683895" w:rsidRDefault="00683895" w:rsidP="00683895">
      <w:pPr>
        <w:numPr>
          <w:ilvl w:val="0"/>
          <w:numId w:val="20"/>
        </w:numPr>
        <w:spacing w:after="120"/>
        <w:jc w:val="both"/>
        <w:rPr>
          <w:rFonts w:ascii="Verdana" w:hAnsi="Verdana" w:cs="Arial"/>
          <w:sz w:val="20"/>
          <w:szCs w:val="20"/>
          <w:lang w:val="it-IT"/>
        </w:rPr>
      </w:pPr>
      <w:r w:rsidRPr="00683895">
        <w:rPr>
          <w:rFonts w:ascii="Verdana" w:hAnsi="Verdana" w:cs="Arial"/>
          <w:sz w:val="20"/>
          <w:szCs w:val="20"/>
          <w:lang w:val="it-IT"/>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15077C">
        <w:rPr>
          <w:rFonts w:ascii="Verdana" w:hAnsi="Verdana" w:cs="Arial"/>
          <w:sz w:val="20"/>
          <w:szCs w:val="20"/>
          <w:lang w:val="it-IT"/>
        </w:rPr>
        <w:t xml:space="preserve">itori e procuratori generali, </w:t>
      </w:r>
      <w:r w:rsidRPr="00683895">
        <w:rPr>
          <w:rFonts w:ascii="Verdana" w:hAnsi="Verdana" w:cs="Arial"/>
          <w:sz w:val="20"/>
          <w:szCs w:val="20"/>
          <w:lang w:val="it-IT"/>
        </w:rPr>
        <w:t xml:space="preserve">i membri degli organi con poteri di direzione o di vigilanza o i soggetti muniti di poteri di rappresentanza, di direzione o di controllo </w:t>
      </w:r>
      <w:r w:rsidRPr="00683895">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62DAC" w:rsidRPr="00684C41">
        <w:rPr>
          <w:rFonts w:ascii="Verdana" w:hAnsi="Verdana"/>
          <w:b/>
          <w:sz w:val="20"/>
          <w:lang w:val="it-IT"/>
        </w:rPr>
        <w:t>dell’8 novembre 2017</w:t>
      </w:r>
      <w:r w:rsidRPr="00683895">
        <w:rPr>
          <w:rFonts w:ascii="Verdana" w:hAnsi="Verdana" w:cs="Arial"/>
          <w:b/>
          <w:sz w:val="20"/>
          <w:szCs w:val="20"/>
          <w:lang w:val="it-IT"/>
        </w:rPr>
        <w:t xml:space="preserve">, come specificato </w:t>
      </w:r>
      <w:r w:rsidR="00D62DAC">
        <w:rPr>
          <w:rFonts w:ascii="Verdana" w:hAnsi="Verdana" w:cs="Arial"/>
          <w:b/>
          <w:sz w:val="20"/>
          <w:szCs w:val="20"/>
          <w:lang w:val="it-IT"/>
        </w:rPr>
        <w:t xml:space="preserve">anche </w:t>
      </w:r>
      <w:r w:rsidRPr="00683895">
        <w:rPr>
          <w:rFonts w:ascii="Verdana" w:hAnsi="Verdana" w:cs="Arial"/>
          <w:b/>
          <w:sz w:val="20"/>
          <w:szCs w:val="20"/>
          <w:lang w:val="it-IT"/>
        </w:rPr>
        <w:t>nella nota di compilazione n. 5),</w:t>
      </w:r>
      <w:r w:rsidRPr="00683895">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rsidR="00683895" w:rsidRPr="00C1464C" w:rsidRDefault="007F1F3E" w:rsidP="00683895">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00021B54">
        <w:rPr>
          <w:rFonts w:ascii="Verdana" w:hAnsi="Verdana" w:cs="Arial"/>
          <w:sz w:val="20"/>
          <w:szCs w:val="20"/>
          <w:lang w:val="it-IT"/>
        </w:rPr>
        <w:t>i seguenti esponenti dell’azienda o società [</w:t>
      </w:r>
      <w:r w:rsidR="00683895" w:rsidRPr="00C1464C">
        <w:rPr>
          <w:rFonts w:ascii="Verdana" w:hAnsi="Verdana" w:cs="Arial"/>
          <w:sz w:val="20"/>
          <w:szCs w:val="20"/>
          <w:lang w:val="it-IT"/>
        </w:rPr>
        <w:t>titolare o direttore tecnico, se si t</w:t>
      </w:r>
      <w:r>
        <w:rPr>
          <w:rFonts w:ascii="Verdana" w:hAnsi="Verdana" w:cs="Arial"/>
          <w:sz w:val="20"/>
          <w:szCs w:val="20"/>
          <w:lang w:val="it-IT"/>
        </w:rPr>
        <w:t xml:space="preserve">ratta di impresa individuale; </w:t>
      </w:r>
      <w:r w:rsidR="00683895" w:rsidRPr="00C1464C">
        <w:rPr>
          <w:rFonts w:ascii="Verdana" w:hAnsi="Verdana" w:cs="Arial"/>
          <w:sz w:val="20"/>
          <w:szCs w:val="20"/>
          <w:lang w:val="it-IT"/>
        </w:rPr>
        <w:t xml:space="preserve">soci o direttore tecnico, se si tratta di società in nome collettivo; </w:t>
      </w:r>
      <w:r>
        <w:rPr>
          <w:rFonts w:ascii="Verdana" w:hAnsi="Verdana" w:cs="Arial"/>
          <w:sz w:val="20"/>
          <w:szCs w:val="20"/>
          <w:lang w:val="it-IT"/>
        </w:rPr>
        <w:t xml:space="preserve">i </w:t>
      </w:r>
      <w:r w:rsidR="00683895"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00683895"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00683895" w:rsidRPr="00C1464C">
        <w:rPr>
          <w:rFonts w:ascii="Verdana" w:hAnsi="Verdana" w:cs="Arial"/>
          <w:sz w:val="20"/>
          <w:szCs w:val="20"/>
          <w:lang w:val="it-IT"/>
        </w:rPr>
        <w:t>membri del consiglio di ammini</w:t>
      </w:r>
      <w:r w:rsidR="00683895" w:rsidRPr="00282441">
        <w:rPr>
          <w:rFonts w:ascii="Verdana" w:hAnsi="Verdana" w:cs="Arial"/>
          <w:sz w:val="20"/>
          <w:szCs w:val="20"/>
          <w:lang w:val="it-IT"/>
        </w:rPr>
        <w:t>strazione cui sia stata conferita la legale rappresentanza, ivi compresi insti</w:t>
      </w:r>
      <w:r w:rsidR="00683895">
        <w:rPr>
          <w:rFonts w:ascii="Verdana" w:hAnsi="Verdana" w:cs="Arial"/>
          <w:sz w:val="20"/>
          <w:szCs w:val="20"/>
          <w:lang w:val="it-IT"/>
        </w:rPr>
        <w:t>tori e procuratori generali,</w:t>
      </w:r>
      <w:r w:rsidR="00683895" w:rsidRPr="00282441">
        <w:rPr>
          <w:rFonts w:ascii="Verdana" w:hAnsi="Verdana" w:cs="Arial"/>
          <w:sz w:val="20"/>
          <w:szCs w:val="20"/>
          <w:lang w:val="it-IT"/>
        </w:rPr>
        <w:t xml:space="preserve"> membri degli organi con poteri di</w:t>
      </w:r>
      <w:r w:rsidR="00683895">
        <w:rPr>
          <w:rFonts w:ascii="Verdana" w:hAnsi="Verdana" w:cs="Arial"/>
          <w:i/>
          <w:sz w:val="20"/>
          <w:szCs w:val="20"/>
          <w:lang w:val="it-IT"/>
        </w:rPr>
        <w:t xml:space="preserve"> </w:t>
      </w:r>
      <w:r w:rsidR="00683895">
        <w:rPr>
          <w:rFonts w:ascii="Verdana" w:hAnsi="Verdana" w:cs="Arial"/>
          <w:sz w:val="20"/>
          <w:szCs w:val="20"/>
          <w:lang w:val="it-IT"/>
        </w:rPr>
        <w:t xml:space="preserve">direzione o di </w:t>
      </w:r>
      <w:r w:rsidR="00683895">
        <w:rPr>
          <w:rFonts w:ascii="Verdana" w:hAnsi="Verdana" w:cs="Arial"/>
          <w:sz w:val="20"/>
          <w:szCs w:val="20"/>
          <w:lang w:val="it-IT"/>
        </w:rPr>
        <w:lastRenderedPageBreak/>
        <w:t xml:space="preserve">vigilanza o </w:t>
      </w:r>
      <w:r w:rsidR="00683895" w:rsidRPr="00C1464C">
        <w:rPr>
          <w:rFonts w:ascii="Verdana" w:hAnsi="Verdana" w:cs="Arial"/>
          <w:sz w:val="20"/>
          <w:szCs w:val="20"/>
          <w:lang w:val="it-IT"/>
        </w:rPr>
        <w:t>soggetti muniti di poteri di rappresentanza, di direzione o di controllo</w:t>
      </w:r>
      <w:r w:rsidR="00683895">
        <w:rPr>
          <w:rFonts w:ascii="Verdana" w:hAnsi="Verdana" w:cs="Arial"/>
          <w:sz w:val="20"/>
          <w:szCs w:val="20"/>
          <w:lang w:val="it-IT"/>
        </w:rPr>
        <w:t xml:space="preserve"> </w:t>
      </w:r>
      <w:r w:rsidR="00683895" w:rsidRPr="001D2CF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62DAC" w:rsidRPr="00684C41">
        <w:rPr>
          <w:rFonts w:ascii="Verdana" w:hAnsi="Verdana"/>
          <w:b/>
          <w:sz w:val="20"/>
          <w:lang w:val="it-IT"/>
        </w:rPr>
        <w:t>dell’8 novembre 2017</w:t>
      </w:r>
      <w:r w:rsidR="00683895" w:rsidRPr="001D2CF2">
        <w:rPr>
          <w:rFonts w:ascii="Verdana" w:hAnsi="Verdana" w:cs="Arial"/>
          <w:b/>
          <w:sz w:val="20"/>
          <w:szCs w:val="20"/>
          <w:lang w:val="it-IT"/>
        </w:rPr>
        <w:t>, come specificato anche nella nota di compilazione n. 5)</w:t>
      </w:r>
      <w:r w:rsidR="00683895" w:rsidRPr="007F1F3E">
        <w:rPr>
          <w:rFonts w:ascii="Verdana" w:hAnsi="Verdana" w:cs="Arial"/>
          <w:sz w:val="20"/>
          <w:szCs w:val="20"/>
          <w:lang w:val="it-IT"/>
        </w:rPr>
        <w:t xml:space="preserve">, </w:t>
      </w:r>
      <w:r w:rsidR="00683895" w:rsidRPr="00C1464C">
        <w:rPr>
          <w:rFonts w:ascii="Verdana" w:hAnsi="Verdana" w:cs="Arial"/>
          <w:sz w:val="20"/>
          <w:szCs w:val="20"/>
          <w:lang w:val="it-IT"/>
        </w:rPr>
        <w:t>direttore tecnico o socio unico persona fisica, ovvero socio di maggioranza in caso di società con meno di quattro soci, se si tratta di altro tipo di società o consorzio</w:t>
      </w:r>
      <w:r w:rsidR="00021B54">
        <w:rPr>
          <w:rFonts w:ascii="Verdana" w:hAnsi="Verdana" w:cs="Arial"/>
          <w:sz w:val="20"/>
          <w:szCs w:val="20"/>
          <w:lang w:val="it-IT"/>
        </w:rPr>
        <w:t>]</w:t>
      </w:r>
      <w:r w:rsidR="00683895"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291F88">
        <w:rPr>
          <w:rFonts w:ascii="Verdana" w:hAnsi="Verdana" w:cs="Arial"/>
          <w:b/>
          <w:sz w:val="20"/>
          <w:szCs w:val="20"/>
          <w:lang w:val="it-IT"/>
        </w:rPr>
        <w:t>Lett</w:t>
      </w:r>
      <w:proofErr w:type="spellEnd"/>
      <w:r w:rsidRPr="00291F88">
        <w:rPr>
          <w:rFonts w:ascii="Verdana" w:hAnsi="Verdana" w:cs="Arial"/>
          <w:b/>
          <w:sz w:val="20"/>
          <w:szCs w:val="20"/>
          <w:lang w:val="it-IT"/>
        </w:rPr>
        <w:t>. m)</w:t>
      </w:r>
    </w:p>
    <w:p w:rsidR="00E67D03" w:rsidRPr="002A26C3" w:rsidRDefault="00E67D03" w:rsidP="00E67D03">
      <w:pPr>
        <w:numPr>
          <w:ilvl w:val="0"/>
          <w:numId w:val="23"/>
        </w:numPr>
        <w:spacing w:after="120"/>
        <w:jc w:val="both"/>
        <w:rPr>
          <w:rFonts w:ascii="Verdana" w:hAnsi="Verdana" w:cs="Arial"/>
          <w:sz w:val="20"/>
          <w:szCs w:val="20"/>
          <w:lang w:val="it-IT"/>
        </w:rPr>
      </w:pPr>
      <w:r w:rsidRPr="00291F88">
        <w:rPr>
          <w:rFonts w:ascii="Verdana" w:hAnsi="Verdana" w:cs="Arial"/>
          <w:sz w:val="20"/>
          <w:szCs w:val="20"/>
          <w:lang w:val="it-IT"/>
        </w:rPr>
        <w:t xml:space="preserve">di non trovarsi rispetto ad un altro partecipante alla medesima procedura di affidamento (ad eccezione del concorrente che </w:t>
      </w:r>
      <w:r w:rsidR="00D71454" w:rsidRPr="00291F88">
        <w:rPr>
          <w:rFonts w:ascii="Verdana" w:hAnsi="Verdana" w:cs="Arial"/>
          <w:sz w:val="20"/>
          <w:szCs w:val="20"/>
          <w:lang w:val="it-IT"/>
        </w:rPr>
        <w:t>ha indicato il subappaltatore</w:t>
      </w:r>
      <w:r w:rsidRPr="00291F88">
        <w:rPr>
          <w:rFonts w:ascii="Verdana" w:hAnsi="Verdana" w:cs="Arial"/>
          <w:sz w:val="20"/>
          <w:szCs w:val="20"/>
          <w:lang w:val="it-IT"/>
        </w:rPr>
        <w:t>), in una situazione di controllo di cui all’articolo 2359 del codice civile o in una qualsiasi relazione, anche di fatto, se la situazione di controllo o la relazione comporti che le offerte siano imputabili ad un unico cen</w:t>
      </w:r>
      <w:r w:rsidRPr="002A26C3">
        <w:rPr>
          <w:rFonts w:ascii="Verdana" w:hAnsi="Verdana" w:cs="Arial"/>
          <w:sz w:val="20"/>
          <w:szCs w:val="20"/>
          <w:lang w:val="it-IT"/>
        </w:rPr>
        <w:t>tro decisionale;</w:t>
      </w:r>
    </w:p>
    <w:p w:rsidR="00822F7F" w:rsidRPr="002A26C3" w:rsidRDefault="00822F7F" w:rsidP="00822F7F">
      <w:pPr>
        <w:spacing w:after="120"/>
        <w:jc w:val="both"/>
        <w:rPr>
          <w:rFonts w:ascii="Verdana" w:hAnsi="Verdana" w:cs="Arial"/>
          <w:sz w:val="20"/>
          <w:szCs w:val="20"/>
          <w:lang w:val="it-IT"/>
        </w:rPr>
      </w:pPr>
      <w:r w:rsidRPr="002A26C3">
        <w:rPr>
          <w:rFonts w:ascii="Verdana" w:hAnsi="Verdana" w:cs="Arial"/>
          <w:i/>
          <w:sz w:val="20"/>
          <w:szCs w:val="20"/>
          <w:lang w:val="it-IT"/>
        </w:rPr>
        <w:t xml:space="preserve">[selezionare la casella che segue solo qualora </w:t>
      </w:r>
      <w:r w:rsidRPr="002A26C3">
        <w:rPr>
          <w:rFonts w:ascii="Verdana" w:hAnsi="Verdana" w:cs="Arial"/>
          <w:i/>
          <w:sz w:val="20"/>
          <w:szCs w:val="20"/>
          <w:u w:val="single"/>
          <w:lang w:val="it-IT"/>
        </w:rPr>
        <w:t>sussista</w:t>
      </w:r>
      <w:r w:rsidRPr="002A26C3">
        <w:rPr>
          <w:rFonts w:ascii="Verdana" w:hAnsi="Verdana" w:cs="Arial"/>
          <w:i/>
          <w:sz w:val="20"/>
          <w:szCs w:val="20"/>
          <w:lang w:val="it-IT"/>
        </w:rPr>
        <w:t xml:space="preserve"> uno o più dei motivi di esclusi</w:t>
      </w:r>
      <w:r w:rsidR="00683895">
        <w:rPr>
          <w:rFonts w:ascii="Verdana" w:hAnsi="Verdana" w:cs="Arial"/>
          <w:i/>
          <w:sz w:val="20"/>
          <w:szCs w:val="20"/>
          <w:lang w:val="it-IT"/>
        </w:rPr>
        <w:t>one di cui all’art. 80, comma 5</w:t>
      </w:r>
      <w:r w:rsidRPr="002A26C3">
        <w:rPr>
          <w:rFonts w:ascii="Verdana" w:hAnsi="Verdana" w:cs="Arial"/>
          <w:i/>
          <w:sz w:val="20"/>
          <w:szCs w:val="20"/>
          <w:lang w:val="it-IT"/>
        </w:rPr>
        <w:t xml:space="preserve">, del </w:t>
      </w:r>
      <w:proofErr w:type="spellStart"/>
      <w:r w:rsidRPr="002A26C3">
        <w:rPr>
          <w:rFonts w:ascii="Verdana" w:hAnsi="Verdana" w:cs="Arial"/>
          <w:i/>
          <w:sz w:val="20"/>
          <w:szCs w:val="20"/>
          <w:lang w:val="it-IT"/>
        </w:rPr>
        <w:t>D.Lgs.</w:t>
      </w:r>
      <w:proofErr w:type="spellEnd"/>
      <w:r w:rsidRPr="002A26C3">
        <w:rPr>
          <w:rFonts w:ascii="Verdana" w:hAnsi="Verdana" w:cs="Arial"/>
          <w:i/>
          <w:sz w:val="20"/>
          <w:szCs w:val="20"/>
          <w:lang w:val="it-IT"/>
        </w:rPr>
        <w:t xml:space="preserve"> </w:t>
      </w:r>
      <w:r w:rsidR="00A72782">
        <w:rPr>
          <w:rFonts w:ascii="Verdana" w:hAnsi="Verdana" w:cs="Arial"/>
          <w:i/>
          <w:sz w:val="20"/>
          <w:szCs w:val="20"/>
          <w:lang w:val="it-IT"/>
        </w:rPr>
        <w:t>50/2016</w:t>
      </w:r>
      <w:r w:rsidRPr="002A26C3">
        <w:rPr>
          <w:rFonts w:ascii="Verdana" w:hAnsi="Verdana" w:cs="Arial"/>
          <w:i/>
          <w:sz w:val="20"/>
          <w:szCs w:val="20"/>
          <w:lang w:val="it-IT"/>
        </w:rPr>
        <w:t>]</w:t>
      </w:r>
      <w:r w:rsidRPr="002A26C3">
        <w:rPr>
          <w:rFonts w:ascii="Verdana" w:hAnsi="Verdana" w:cs="Arial"/>
          <w:sz w:val="20"/>
          <w:szCs w:val="20"/>
          <w:lang w:val="it-IT"/>
        </w:rPr>
        <w:t xml:space="preserve"> </w:t>
      </w:r>
    </w:p>
    <w:p w:rsidR="00822F7F" w:rsidRPr="002A26C3" w:rsidRDefault="00822F7F" w:rsidP="00822F7F">
      <w:pPr>
        <w:numPr>
          <w:ilvl w:val="0"/>
          <w:numId w:val="4"/>
        </w:numPr>
        <w:tabs>
          <w:tab w:val="clear" w:pos="720"/>
        </w:tabs>
        <w:spacing w:after="120"/>
        <w:ind w:left="426" w:hanging="426"/>
        <w:jc w:val="both"/>
        <w:rPr>
          <w:rFonts w:ascii="Verdana" w:hAnsi="Verdana" w:cs="Arial"/>
          <w:sz w:val="20"/>
          <w:szCs w:val="20"/>
          <w:lang w:val="it-IT"/>
        </w:rPr>
      </w:pPr>
      <w:r w:rsidRPr="002A26C3">
        <w:rPr>
          <w:rFonts w:ascii="Verdana" w:hAnsi="Verdana" w:cs="Arial"/>
          <w:b/>
          <w:sz w:val="20"/>
          <w:szCs w:val="20"/>
          <w:lang w:val="it-IT"/>
        </w:rPr>
        <w:t>che ricorre/ricorrono uno o più dei seguenti motivi di esclus</w:t>
      </w:r>
      <w:r w:rsidR="000447F9">
        <w:rPr>
          <w:rFonts w:ascii="Verdana" w:hAnsi="Verdana" w:cs="Arial"/>
          <w:b/>
          <w:sz w:val="20"/>
          <w:szCs w:val="20"/>
          <w:lang w:val="it-IT"/>
        </w:rPr>
        <w:t>ione di cui all’art.</w:t>
      </w:r>
      <w:r w:rsidR="008207B7">
        <w:rPr>
          <w:rFonts w:ascii="Verdana" w:hAnsi="Verdana" w:cs="Arial"/>
          <w:b/>
          <w:sz w:val="20"/>
          <w:szCs w:val="20"/>
          <w:lang w:val="it-IT"/>
        </w:rPr>
        <w:t xml:space="preserve"> </w:t>
      </w:r>
      <w:r w:rsidR="000447F9">
        <w:rPr>
          <w:rFonts w:ascii="Verdana" w:hAnsi="Verdana" w:cs="Arial"/>
          <w:b/>
          <w:sz w:val="20"/>
          <w:szCs w:val="20"/>
          <w:lang w:val="it-IT"/>
        </w:rPr>
        <w:t>80, comma 5</w:t>
      </w:r>
      <w:r w:rsidRPr="000447F9">
        <w:rPr>
          <w:rFonts w:ascii="Verdana" w:hAnsi="Verdana" w:cs="Arial"/>
          <w:b/>
          <w:sz w:val="20"/>
          <w:szCs w:val="20"/>
          <w:lang w:val="it-IT"/>
        </w:rPr>
        <w:t xml:space="preserve">, del </w:t>
      </w:r>
      <w:proofErr w:type="spellStart"/>
      <w:r w:rsidRPr="000447F9">
        <w:rPr>
          <w:rFonts w:ascii="Verdana" w:hAnsi="Verdana" w:cs="Arial"/>
          <w:b/>
          <w:sz w:val="20"/>
          <w:szCs w:val="20"/>
          <w:lang w:val="it-IT"/>
        </w:rPr>
        <w:t>D.Lgs.</w:t>
      </w:r>
      <w:proofErr w:type="spellEnd"/>
      <w:r w:rsidRPr="000447F9">
        <w:rPr>
          <w:rFonts w:ascii="Verdana" w:hAnsi="Verdana" w:cs="Arial"/>
          <w:b/>
          <w:sz w:val="20"/>
          <w:szCs w:val="20"/>
          <w:lang w:val="it-IT"/>
        </w:rPr>
        <w:t xml:space="preserve"> </w:t>
      </w:r>
      <w:r w:rsidR="00A72782">
        <w:rPr>
          <w:rFonts w:ascii="Verdana" w:hAnsi="Verdana" w:cs="Arial"/>
          <w:b/>
          <w:sz w:val="20"/>
          <w:szCs w:val="20"/>
          <w:lang w:val="it-IT"/>
        </w:rPr>
        <w:t>50/2016</w:t>
      </w:r>
      <w:r w:rsidRPr="002A26C3">
        <w:rPr>
          <w:rFonts w:ascii="Verdana" w:hAnsi="Verdana" w:cs="Arial"/>
          <w:sz w:val="20"/>
          <w:szCs w:val="20"/>
          <w:lang w:val="it-IT"/>
        </w:rPr>
        <w:t>:</w:t>
      </w:r>
    </w:p>
    <w:p w:rsidR="00822F7F" w:rsidRPr="002A26C3" w:rsidRDefault="00822F7F" w:rsidP="00822F7F">
      <w:pPr>
        <w:spacing w:after="120"/>
        <w:ind w:left="360"/>
        <w:jc w:val="both"/>
        <w:rPr>
          <w:rFonts w:ascii="Verdana" w:hAnsi="Verdana" w:cs="Arial"/>
          <w:i/>
          <w:sz w:val="20"/>
          <w:szCs w:val="20"/>
          <w:lang w:val="it-IT"/>
        </w:rPr>
      </w:pPr>
      <w:r w:rsidRPr="002A26C3">
        <w:rPr>
          <w:rFonts w:ascii="Verdana" w:hAnsi="Verdana" w:cs="Arial"/>
          <w:i/>
          <w:sz w:val="20"/>
          <w:szCs w:val="20"/>
          <w:lang w:val="it-IT"/>
        </w:rPr>
        <w:t>[selezionare esclusivamente la/le casella/e di interesse]</w:t>
      </w:r>
    </w:p>
    <w:p w:rsidR="00822F7F" w:rsidRPr="002A26C3" w:rsidRDefault="00822F7F" w:rsidP="00822F7F">
      <w:pPr>
        <w:numPr>
          <w:ilvl w:val="0"/>
          <w:numId w:val="36"/>
        </w:numPr>
        <w:spacing w:after="120"/>
        <w:ind w:left="714" w:hanging="357"/>
        <w:jc w:val="both"/>
        <w:rPr>
          <w:rFonts w:ascii="Verdana" w:hAnsi="Verdana"/>
          <w:sz w:val="20"/>
          <w:szCs w:val="20"/>
          <w:lang w:val="it-IT"/>
        </w:rPr>
      </w:pPr>
      <w:r w:rsidRPr="002A26C3">
        <w:rPr>
          <w:rFonts w:ascii="Verdana" w:hAnsi="Verdana"/>
          <w:sz w:val="20"/>
          <w:szCs w:val="20"/>
          <w:lang w:val="it-IT"/>
        </w:rPr>
        <w:t>commissione da parte dell’</w:t>
      </w:r>
      <w:r w:rsidR="008207B7">
        <w:rPr>
          <w:rFonts w:ascii="Verdana" w:hAnsi="Verdana"/>
          <w:sz w:val="20"/>
          <w:szCs w:val="20"/>
          <w:lang w:val="it-IT"/>
        </w:rPr>
        <w:t>O</w:t>
      </w:r>
      <w:r w:rsidRPr="002A26C3">
        <w:rPr>
          <w:rFonts w:ascii="Verdana" w:hAnsi="Verdana"/>
          <w:sz w:val="20"/>
          <w:szCs w:val="20"/>
          <w:lang w:val="it-IT"/>
        </w:rPr>
        <w:t xml:space="preserve">peratore economico di gravi infrazioni debitamente accertate alle norme in materia di salute e sicurezza sul lavoro nonché agli obblighi </w:t>
      </w:r>
      <w:r w:rsidR="000447F9">
        <w:rPr>
          <w:rFonts w:ascii="Verdana" w:hAnsi="Verdana"/>
          <w:sz w:val="20"/>
          <w:szCs w:val="20"/>
          <w:lang w:val="it-IT"/>
        </w:rPr>
        <w:t>di cui all'articolo 30, comma 3</w:t>
      </w:r>
      <w:r w:rsidRPr="002A26C3">
        <w:rPr>
          <w:rFonts w:ascii="Verdana" w:hAnsi="Verdana"/>
          <w:sz w:val="20"/>
          <w:szCs w:val="20"/>
          <w:lang w:val="it-IT"/>
        </w:rPr>
        <w:t xml:space="preserve">, del </w:t>
      </w:r>
      <w:proofErr w:type="spellStart"/>
      <w:r w:rsidRPr="002A26C3">
        <w:rPr>
          <w:rFonts w:ascii="Verdana" w:hAnsi="Verdana"/>
          <w:sz w:val="20"/>
          <w:szCs w:val="20"/>
          <w:lang w:val="it-IT"/>
        </w:rPr>
        <w:t>D.Lgs.</w:t>
      </w:r>
      <w:proofErr w:type="spellEnd"/>
      <w:r w:rsidRPr="002A26C3">
        <w:rPr>
          <w:rFonts w:ascii="Verdana" w:hAnsi="Verdana"/>
          <w:sz w:val="20"/>
          <w:szCs w:val="20"/>
          <w:lang w:val="it-IT"/>
        </w:rPr>
        <w:t xml:space="preserve"> </w:t>
      </w:r>
      <w:r w:rsidR="00A72782">
        <w:rPr>
          <w:rFonts w:ascii="Verdana" w:hAnsi="Verdana"/>
          <w:sz w:val="20"/>
          <w:szCs w:val="20"/>
          <w:lang w:val="it-IT"/>
        </w:rPr>
        <w:t>50/2016</w:t>
      </w:r>
      <w:r w:rsidRPr="002A26C3">
        <w:rPr>
          <w:rFonts w:ascii="Verdana" w:hAnsi="Verdana"/>
          <w:sz w:val="20"/>
          <w:szCs w:val="20"/>
          <w:lang w:val="it-IT"/>
        </w:rPr>
        <w:t xml:space="preserv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xml:space="preserve">. a, della presente dichiarazione); </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lastRenderedPageBreak/>
        <w:t>stato di fallimento, di liquidazione coatta, di concordato preventivo dell’</w:t>
      </w:r>
      <w:r w:rsidR="008207B7">
        <w:rPr>
          <w:rFonts w:ascii="Verdana" w:hAnsi="Verdana"/>
          <w:sz w:val="20"/>
          <w:szCs w:val="20"/>
          <w:lang w:val="it-IT"/>
        </w:rPr>
        <w:t>O</w:t>
      </w:r>
      <w:r w:rsidRPr="002A26C3">
        <w:rPr>
          <w:rFonts w:ascii="Verdana" w:hAnsi="Verdana"/>
          <w:sz w:val="20"/>
          <w:szCs w:val="20"/>
          <w:lang w:val="it-IT"/>
        </w:rPr>
        <w:t>peratore economico (salvo il caso di concordato con continuità aziendale), o</w:t>
      </w:r>
      <w:r w:rsidRPr="002A26C3">
        <w:rPr>
          <w:rFonts w:ascii="Verdana" w:hAnsi="Verdana" w:cs="Arial"/>
          <w:sz w:val="20"/>
          <w:szCs w:val="20"/>
          <w:lang w:val="it-IT"/>
        </w:rPr>
        <w:t xml:space="preserve"> pendenza di procedimenti volti alla dichiarazione di tali stati</w:t>
      </w:r>
      <w:r w:rsidRPr="002A26C3">
        <w:rPr>
          <w:rFonts w:ascii="Verdana" w:hAnsi="Verdana"/>
          <w:sz w:val="20"/>
          <w:szCs w:val="20"/>
          <w:lang w:val="it-IT"/>
        </w:rPr>
        <w:t xml:space="preserve">, fermo restando quanto previsto dall'articolo 110, del </w:t>
      </w:r>
      <w:proofErr w:type="spellStart"/>
      <w:r w:rsidRPr="002A26C3">
        <w:rPr>
          <w:rFonts w:ascii="Verdana" w:hAnsi="Verdana"/>
          <w:sz w:val="20"/>
          <w:szCs w:val="20"/>
          <w:lang w:val="it-IT"/>
        </w:rPr>
        <w:t>D.Lgs.</w:t>
      </w:r>
      <w:proofErr w:type="spellEnd"/>
      <w:r w:rsidRPr="002A26C3">
        <w:rPr>
          <w:rFonts w:ascii="Verdana" w:hAnsi="Verdana"/>
          <w:sz w:val="20"/>
          <w:szCs w:val="20"/>
          <w:lang w:val="it-IT"/>
        </w:rPr>
        <w:t xml:space="preserve"> </w:t>
      </w:r>
      <w:r w:rsidR="00A72782">
        <w:rPr>
          <w:rFonts w:ascii="Verdana" w:hAnsi="Verdana"/>
          <w:sz w:val="20"/>
          <w:szCs w:val="20"/>
          <w:lang w:val="it-IT"/>
        </w:rPr>
        <w:t>50/2016</w:t>
      </w:r>
      <w:r w:rsidRPr="002A26C3">
        <w:rPr>
          <w:rFonts w:ascii="Verdana" w:hAnsi="Verdana"/>
          <w:sz w:val="20"/>
          <w:szCs w:val="20"/>
          <w:lang w:val="it-IT"/>
        </w:rPr>
        <w:t xml:space="preserv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b, della presente dichiarazione);</w:t>
      </w:r>
    </w:p>
    <w:p w:rsidR="00822F7F" w:rsidRPr="002A26C3" w:rsidRDefault="00822F7F" w:rsidP="00822F7F">
      <w:pPr>
        <w:numPr>
          <w:ilvl w:val="0"/>
          <w:numId w:val="36"/>
        </w:numPr>
        <w:spacing w:after="120"/>
        <w:ind w:left="714" w:hanging="357"/>
        <w:jc w:val="both"/>
        <w:rPr>
          <w:rFonts w:ascii="Verdana" w:hAnsi="Verdana"/>
          <w:sz w:val="20"/>
          <w:szCs w:val="20"/>
          <w:lang w:val="it-IT"/>
        </w:rPr>
      </w:pPr>
      <w:r w:rsidRPr="002A26C3">
        <w:rPr>
          <w:rFonts w:ascii="Verdana" w:hAnsi="Verdana"/>
          <w:sz w:val="20"/>
          <w:szCs w:val="20"/>
          <w:lang w:val="it-IT"/>
        </w:rPr>
        <w:t>commissione</w:t>
      </w:r>
      <w:r w:rsidR="00D62DAC" w:rsidRPr="00684C41">
        <w:rPr>
          <w:rFonts w:ascii="Verdana" w:hAnsi="Verdana"/>
          <w:sz w:val="20"/>
          <w:szCs w:val="20"/>
          <w:lang w:val="it-IT"/>
        </w:rPr>
        <w:t>, da parte dell’operatore economico,</w:t>
      </w:r>
      <w:r w:rsidR="00D62DAC" w:rsidRPr="00684C41">
        <w:rPr>
          <w:rFonts w:ascii="Verdana" w:hAnsi="Verdana"/>
          <w:sz w:val="20"/>
          <w:lang w:val="it-IT"/>
        </w:rPr>
        <w:t xml:space="preserve"> </w:t>
      </w:r>
      <w:r w:rsidRPr="002A26C3">
        <w:rPr>
          <w:rFonts w:ascii="Verdana" w:hAnsi="Verdana"/>
          <w:sz w:val="20"/>
          <w:szCs w:val="20"/>
          <w:lang w:val="it-IT"/>
        </w:rPr>
        <w:t xml:space="preserve">di gravi illeciti professionali tali da rendere dubbia la sua integrità o affidabilità, ai sensi dell’art. 80, comma 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xml:space="preserve">. c) del </w:t>
      </w:r>
      <w:proofErr w:type="spellStart"/>
      <w:r w:rsidRPr="002A26C3">
        <w:rPr>
          <w:rFonts w:ascii="Verdana" w:hAnsi="Verdana"/>
          <w:sz w:val="20"/>
          <w:szCs w:val="20"/>
          <w:lang w:val="it-IT"/>
        </w:rPr>
        <w:t>D.Lgs.</w:t>
      </w:r>
      <w:proofErr w:type="spellEnd"/>
      <w:r w:rsidRPr="002A26C3">
        <w:rPr>
          <w:rFonts w:ascii="Verdana" w:hAnsi="Verdana"/>
          <w:sz w:val="20"/>
          <w:szCs w:val="20"/>
          <w:lang w:val="it-IT"/>
        </w:rPr>
        <w:t xml:space="preserve"> </w:t>
      </w:r>
      <w:r w:rsidR="00A72782">
        <w:rPr>
          <w:rFonts w:ascii="Verdana" w:hAnsi="Verdana"/>
          <w:sz w:val="20"/>
          <w:szCs w:val="20"/>
          <w:lang w:val="it-IT"/>
        </w:rPr>
        <w:t>50/2016</w:t>
      </w:r>
      <w:r w:rsidRPr="002A26C3">
        <w:rPr>
          <w:rFonts w:ascii="Verdana" w:hAnsi="Verdana"/>
          <w:sz w:val="20"/>
          <w:szCs w:val="20"/>
          <w:lang w:val="it-IT"/>
        </w:rPr>
        <w:t xml:space="preserve"> e delle Linee Guida A.N.A.C. </w:t>
      </w:r>
      <w:r w:rsidRPr="002A26C3">
        <w:rPr>
          <w:rFonts w:ascii="Verdana" w:hAnsi="Verdana" w:cs="Arial"/>
          <w:sz w:val="20"/>
          <w:szCs w:val="20"/>
          <w:lang w:val="it-IT"/>
        </w:rPr>
        <w:t>n. 6, del 16 novembre 2016</w:t>
      </w:r>
      <w:r w:rsidR="00D62DAC" w:rsidRPr="00684C41">
        <w:rPr>
          <w:rFonts w:ascii="Verdana" w:hAnsi="Verdana" w:cs="Arial"/>
          <w:sz w:val="20"/>
          <w:szCs w:val="20"/>
          <w:lang w:val="it-IT"/>
        </w:rPr>
        <w:t>, come aggiornate dalla Deliberazione A.N.AC. n. 1008 dell’11 ottobre 2017</w:t>
      </w:r>
      <w:r w:rsidR="00D62DAC" w:rsidRPr="00684C41">
        <w:rPr>
          <w:rFonts w:ascii="Verdana" w:hAnsi="Verdana"/>
          <w:sz w:val="20"/>
          <w:lang w:val="it-IT"/>
        </w:rPr>
        <w:t xml:space="preserve"> </w:t>
      </w:r>
      <w:r w:rsidRPr="002A26C3">
        <w:rPr>
          <w:rFonts w:ascii="Verdana" w:hAnsi="Verdana"/>
          <w:sz w:val="20"/>
          <w:szCs w:val="20"/>
          <w:lang w:val="it-IT"/>
        </w:rPr>
        <w:t xml:space="preserv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84C41" w:rsidRPr="000A2F43" w:rsidTr="000D0571">
        <w:tc>
          <w:tcPr>
            <w:tcW w:w="9570" w:type="dxa"/>
            <w:shd w:val="clear" w:color="auto" w:fill="auto"/>
          </w:tcPr>
          <w:p w:rsidR="00684C41" w:rsidRPr="000D0571" w:rsidRDefault="00684C41" w:rsidP="000D0571">
            <w:pPr>
              <w:spacing w:after="120"/>
              <w:jc w:val="both"/>
              <w:rPr>
                <w:rFonts w:ascii="Verdana" w:hAnsi="Verdana" w:cs="Arial"/>
                <w:sz w:val="20"/>
                <w:szCs w:val="20"/>
                <w:lang w:val="it-IT"/>
              </w:rPr>
            </w:pPr>
          </w:p>
          <w:p w:rsidR="00684C41" w:rsidRPr="000D0571" w:rsidRDefault="00684C41" w:rsidP="000D0571">
            <w:pPr>
              <w:spacing w:after="120"/>
              <w:jc w:val="both"/>
              <w:rPr>
                <w:rFonts w:ascii="Verdana" w:hAnsi="Verdana" w:cs="Arial"/>
                <w:sz w:val="20"/>
                <w:szCs w:val="20"/>
                <w:lang w:val="it-IT"/>
              </w:rPr>
            </w:pPr>
          </w:p>
          <w:p w:rsidR="00684C41" w:rsidRPr="000D0571" w:rsidRDefault="00684C41" w:rsidP="000D0571">
            <w:pPr>
              <w:spacing w:after="120"/>
              <w:jc w:val="both"/>
              <w:rPr>
                <w:rFonts w:ascii="Verdana" w:hAnsi="Verdana" w:cs="Arial"/>
                <w:sz w:val="20"/>
                <w:szCs w:val="20"/>
                <w:lang w:val="it-IT"/>
              </w:rPr>
            </w:pPr>
          </w:p>
        </w:tc>
      </w:tr>
    </w:tbl>
    <w:p w:rsidR="00822F7F" w:rsidRPr="00BE4AC1" w:rsidRDefault="00822F7F" w:rsidP="00684C41">
      <w:pPr>
        <w:spacing w:after="120"/>
        <w:jc w:val="both"/>
        <w:rPr>
          <w:rFonts w:ascii="Verdana" w:hAnsi="Verdana"/>
          <w:sz w:val="20"/>
          <w:szCs w:val="20"/>
          <w:highlight w:val="cyan"/>
          <w:lang w:val="it-IT"/>
        </w:rPr>
      </w:pPr>
    </w:p>
    <w:p w:rsidR="00822F7F" w:rsidRDefault="00822F7F" w:rsidP="00822F7F">
      <w:pPr>
        <w:numPr>
          <w:ilvl w:val="0"/>
          <w:numId w:val="36"/>
        </w:numPr>
        <w:spacing w:after="120"/>
        <w:ind w:left="714" w:hanging="357"/>
        <w:jc w:val="both"/>
        <w:rPr>
          <w:rFonts w:ascii="Verdana" w:hAnsi="Verdana"/>
          <w:sz w:val="20"/>
          <w:szCs w:val="20"/>
          <w:lang w:val="it-IT"/>
        </w:rPr>
      </w:pPr>
      <w:r w:rsidRPr="002A26C3">
        <w:rPr>
          <w:rFonts w:ascii="Verdana" w:hAnsi="Verdana"/>
          <w:sz w:val="20"/>
          <w:szCs w:val="20"/>
          <w:lang w:val="it-IT"/>
        </w:rPr>
        <w:t>applicazione, nei confronti dell'</w:t>
      </w:r>
      <w:r w:rsidR="008207B7">
        <w:rPr>
          <w:rFonts w:ascii="Verdana" w:hAnsi="Verdana"/>
          <w:sz w:val="20"/>
          <w:szCs w:val="20"/>
          <w:lang w:val="it-IT"/>
        </w:rPr>
        <w:t>O</w:t>
      </w:r>
      <w:r w:rsidRPr="002A26C3">
        <w:rPr>
          <w:rFonts w:ascii="Verdana" w:hAnsi="Verdana"/>
          <w:sz w:val="20"/>
          <w:szCs w:val="20"/>
          <w:lang w:val="it-IT"/>
        </w:rPr>
        <w:t xml:space="preserve">peratore economico, di una sanzione </w:t>
      </w:r>
      <w:proofErr w:type="spellStart"/>
      <w:r w:rsidRPr="002A26C3">
        <w:rPr>
          <w:rFonts w:ascii="Verdana" w:hAnsi="Verdana"/>
          <w:sz w:val="20"/>
          <w:szCs w:val="20"/>
          <w:lang w:val="it-IT"/>
        </w:rPr>
        <w:t>interdittiva</w:t>
      </w:r>
      <w:proofErr w:type="spellEnd"/>
      <w:r w:rsidRPr="002A26C3">
        <w:rPr>
          <w:rFonts w:ascii="Verdana" w:hAnsi="Verdana"/>
          <w:sz w:val="20"/>
          <w:szCs w:val="20"/>
          <w:lang w:val="it-IT"/>
        </w:rPr>
        <w:t xml:space="preserve"> di cui all'art. </w:t>
      </w:r>
      <w:hyperlink r:id="rId10" w:anchor="id=10LX0000146502ART10,__m=document" w:history="1">
        <w:r w:rsidR="000447F9">
          <w:rPr>
            <w:rFonts w:ascii="Verdana" w:hAnsi="Verdana"/>
            <w:sz w:val="20"/>
            <w:szCs w:val="20"/>
            <w:lang w:val="it-IT"/>
          </w:rPr>
          <w:t>9, comma 2</w:t>
        </w:r>
        <w:r w:rsidRPr="002A26C3">
          <w:rPr>
            <w:rFonts w:ascii="Verdana" w:hAnsi="Verdana"/>
            <w:sz w:val="20"/>
            <w:szCs w:val="20"/>
            <w:lang w:val="it-IT"/>
          </w:rPr>
          <w:t>, lettera c)</w:t>
        </w:r>
      </w:hyperlink>
      <w:r w:rsidRPr="002A26C3">
        <w:rPr>
          <w:rFonts w:ascii="Verdana" w:hAnsi="Verdana"/>
          <w:sz w:val="20"/>
          <w:szCs w:val="20"/>
          <w:lang w:val="it-IT"/>
        </w:rPr>
        <w:t xml:space="preserve"> del </w:t>
      </w:r>
      <w:hyperlink r:id="rId11" w:anchor="id=10LX0000146502ART0,__m=document" w:history="1">
        <w:r w:rsidRPr="002A26C3">
          <w:rPr>
            <w:rFonts w:ascii="Verdana" w:hAnsi="Verdana"/>
            <w:sz w:val="20"/>
            <w:szCs w:val="20"/>
            <w:lang w:val="it-IT"/>
          </w:rPr>
          <w:t>Decreto Legislativo 8 giugno 2001, n. 231</w:t>
        </w:r>
      </w:hyperlink>
      <w:r w:rsidRPr="002A26C3">
        <w:rPr>
          <w:rFonts w:ascii="Verdana" w:hAnsi="Verdana"/>
          <w:sz w:val="20"/>
          <w:szCs w:val="20"/>
          <w:lang w:val="it-IT"/>
        </w:rPr>
        <w:t xml:space="preserve"> o di altra sanzione che comporti il divieto di contrarre con la pubblica amministrazione, compresi i provvedimenti </w:t>
      </w:r>
      <w:proofErr w:type="spellStart"/>
      <w:r w:rsidRPr="002A26C3">
        <w:rPr>
          <w:rFonts w:ascii="Verdana" w:hAnsi="Verdana"/>
          <w:sz w:val="20"/>
          <w:szCs w:val="20"/>
          <w:lang w:val="it-IT"/>
        </w:rPr>
        <w:t>interdittivi</w:t>
      </w:r>
      <w:proofErr w:type="spellEnd"/>
      <w:r w:rsidRPr="002A26C3">
        <w:rPr>
          <w:rFonts w:ascii="Verdana" w:hAnsi="Verdana"/>
          <w:sz w:val="20"/>
          <w:szCs w:val="20"/>
          <w:lang w:val="it-IT"/>
        </w:rPr>
        <w:t xml:space="preserve"> di cui all'articolo </w:t>
      </w:r>
      <w:hyperlink r:id="rId12" w:anchor="id=10LX0000604861ART35,__m=document" w:history="1">
        <w:r w:rsidRPr="002A26C3">
          <w:rPr>
            <w:rFonts w:ascii="Verdana" w:hAnsi="Verdana"/>
            <w:sz w:val="20"/>
            <w:szCs w:val="20"/>
            <w:lang w:val="it-IT"/>
          </w:rPr>
          <w:t>14</w:t>
        </w:r>
      </w:hyperlink>
      <w:r w:rsidRPr="002A26C3">
        <w:rPr>
          <w:rFonts w:ascii="Verdana" w:hAnsi="Verdana"/>
          <w:sz w:val="20"/>
          <w:szCs w:val="20"/>
          <w:lang w:val="it-IT"/>
        </w:rPr>
        <w:t xml:space="preserve"> del </w:t>
      </w:r>
      <w:hyperlink r:id="rId13" w:anchor="id=10LX0000604861ART0,__m=document" w:history="1">
        <w:r w:rsidRPr="002A26C3">
          <w:rPr>
            <w:rFonts w:ascii="Verdana" w:hAnsi="Verdana"/>
            <w:sz w:val="20"/>
            <w:szCs w:val="20"/>
            <w:lang w:val="it-IT"/>
          </w:rPr>
          <w:t>Decreto Legislativo 9 aprile 2008, n. 81</w:t>
        </w:r>
      </w:hyperlink>
      <w:r w:rsidRPr="002A26C3">
        <w:rPr>
          <w:rFonts w:ascii="Verdana" w:hAnsi="Verdana"/>
          <w:sz w:val="20"/>
          <w:szCs w:val="20"/>
          <w:lang w:val="it-IT"/>
        </w:rPr>
        <w:t xml:space="preserv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xml:space="preserve">. f, della presente dichiarazione); </w:t>
      </w:r>
    </w:p>
    <w:p w:rsidR="00F20CEF" w:rsidRPr="00F20CEF" w:rsidRDefault="00F20CEF" w:rsidP="00F20CEF">
      <w:pPr>
        <w:numPr>
          <w:ilvl w:val="0"/>
          <w:numId w:val="36"/>
        </w:numPr>
        <w:spacing w:after="120"/>
        <w:jc w:val="both"/>
        <w:rPr>
          <w:rFonts w:ascii="Verdana" w:hAnsi="Verdana" w:cs="Arial"/>
          <w:sz w:val="20"/>
          <w:szCs w:val="20"/>
          <w:lang w:val="it-IT"/>
        </w:rPr>
      </w:pPr>
      <w:r w:rsidRPr="00C85158">
        <w:rPr>
          <w:rFonts w:ascii="Verdana" w:hAnsi="Verdana" w:cs="Arial"/>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C85158">
        <w:rPr>
          <w:rFonts w:ascii="Verdana" w:hAnsi="Verdana"/>
          <w:sz w:val="20"/>
          <w:szCs w:val="20"/>
          <w:lang w:val="it-IT"/>
        </w:rPr>
        <w:t xml:space="preserve">(cfr. </w:t>
      </w:r>
      <w:r w:rsidRPr="009832E6">
        <w:rPr>
          <w:rFonts w:ascii="Verdana" w:hAnsi="Verdana"/>
          <w:sz w:val="20"/>
          <w:szCs w:val="20"/>
          <w:lang w:val="it-IT"/>
        </w:rPr>
        <w:t xml:space="preserve">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f</w:t>
      </w:r>
      <w:r>
        <w:rPr>
          <w:rFonts w:ascii="Verdana" w:hAnsi="Verdana"/>
          <w:sz w:val="20"/>
          <w:szCs w:val="20"/>
          <w:lang w:val="it-IT"/>
        </w:rPr>
        <w:t>-</w:t>
      </w:r>
      <w:r w:rsidRPr="00C85158">
        <w:rPr>
          <w:rFonts w:ascii="Verdana" w:hAnsi="Verdana"/>
          <w:sz w:val="20"/>
          <w:szCs w:val="20"/>
          <w:lang w:val="it-IT"/>
        </w:rPr>
        <w:t>ter</w:t>
      </w:r>
      <w:r w:rsidRPr="009832E6">
        <w:rPr>
          <w:rFonts w:ascii="Verdana" w:hAnsi="Verdana"/>
          <w:sz w:val="20"/>
          <w:szCs w:val="20"/>
          <w:lang w:val="it-IT"/>
        </w:rPr>
        <w:t>, della presente dichiarazione)</w:t>
      </w:r>
      <w:r w:rsidRPr="005A2B2C">
        <w:rPr>
          <w:rFonts w:ascii="Verdana" w:hAnsi="Verdana" w:cs="Arial"/>
          <w:sz w:val="20"/>
          <w:szCs w:val="20"/>
          <w:lang w:val="it-IT"/>
        </w:rPr>
        <w:t>;</w:t>
      </w:r>
    </w:p>
    <w:p w:rsidR="00B1035D" w:rsidRPr="00B1035D" w:rsidRDefault="00B1035D" w:rsidP="00B1035D">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iscrizione dell’</w:t>
      </w:r>
      <w:r w:rsidR="008207B7">
        <w:rPr>
          <w:rFonts w:ascii="Verdana" w:hAnsi="Verdana"/>
          <w:sz w:val="20"/>
          <w:szCs w:val="20"/>
          <w:lang w:val="it-IT"/>
        </w:rPr>
        <w:t>O</w:t>
      </w:r>
      <w:r w:rsidRPr="002A26C3">
        <w:rPr>
          <w:rFonts w:ascii="Verdana" w:hAnsi="Verdana"/>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g,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violazione, da parte dell’</w:t>
      </w:r>
      <w:r w:rsidR="008207B7">
        <w:rPr>
          <w:rFonts w:ascii="Verdana" w:hAnsi="Verdana"/>
          <w:sz w:val="20"/>
          <w:szCs w:val="20"/>
          <w:lang w:val="it-IT"/>
        </w:rPr>
        <w:t>O</w:t>
      </w:r>
      <w:r w:rsidRPr="002A26C3">
        <w:rPr>
          <w:rFonts w:ascii="Verdana" w:hAnsi="Verdana"/>
          <w:sz w:val="20"/>
          <w:szCs w:val="20"/>
          <w:lang w:val="it-IT"/>
        </w:rPr>
        <w:t xml:space="preserve">peratore </w:t>
      </w:r>
      <w:r w:rsidR="008207B7">
        <w:rPr>
          <w:rFonts w:ascii="Verdana" w:hAnsi="Verdana"/>
          <w:sz w:val="20"/>
          <w:szCs w:val="20"/>
          <w:lang w:val="it-IT"/>
        </w:rPr>
        <w:t>E</w:t>
      </w:r>
      <w:r w:rsidRPr="002A26C3">
        <w:rPr>
          <w:rFonts w:ascii="Verdana" w:hAnsi="Verdana"/>
          <w:sz w:val="20"/>
          <w:szCs w:val="20"/>
          <w:lang w:val="it-IT"/>
        </w:rPr>
        <w:t xml:space="preserve">conomico, </w:t>
      </w:r>
      <w:r w:rsidRPr="002A26C3">
        <w:rPr>
          <w:rFonts w:ascii="Verdana" w:hAnsi="Verdana" w:cs="Arial"/>
          <w:sz w:val="20"/>
          <w:szCs w:val="20"/>
          <w:lang w:val="it-IT"/>
        </w:rPr>
        <w:t>nell’anno</w:t>
      </w:r>
      <w:r w:rsidR="00362DEE">
        <w:rPr>
          <w:rFonts w:ascii="Verdana" w:hAnsi="Verdana" w:cs="Arial"/>
          <w:sz w:val="20"/>
          <w:szCs w:val="20"/>
          <w:lang w:val="it-IT"/>
        </w:rPr>
        <w:t xml:space="preserve"> </w:t>
      </w:r>
      <w:r w:rsidR="00D62DAC">
        <w:rPr>
          <w:rFonts w:ascii="Verdana" w:hAnsi="Verdana" w:cs="Arial"/>
          <w:sz w:val="20"/>
          <w:szCs w:val="20"/>
          <w:lang w:val="it-IT"/>
        </w:rPr>
        <w:t>precedente</w:t>
      </w:r>
      <w:r w:rsidRPr="002A26C3">
        <w:rPr>
          <w:rFonts w:ascii="Verdana" w:hAnsi="Verdana" w:cs="Arial"/>
          <w:sz w:val="20"/>
          <w:szCs w:val="20"/>
          <w:lang w:val="it-IT"/>
        </w:rPr>
        <w:t xml:space="preserve">, </w:t>
      </w:r>
      <w:r w:rsidRPr="002A26C3">
        <w:rPr>
          <w:rFonts w:ascii="Verdana" w:hAnsi="Verdana"/>
          <w:sz w:val="20"/>
          <w:szCs w:val="20"/>
          <w:lang w:val="it-IT"/>
        </w:rPr>
        <w:t xml:space="preserve">del divieto di intestazione fiduciaria di cui all'art. </w:t>
      </w:r>
      <w:hyperlink r:id="rId14" w:anchor="id=10LX0000110025ART18,__m=document" w:history="1">
        <w:r w:rsidRPr="002A26C3">
          <w:rPr>
            <w:rFonts w:ascii="Verdana" w:hAnsi="Verdana"/>
            <w:sz w:val="20"/>
            <w:szCs w:val="20"/>
            <w:lang w:val="it-IT"/>
          </w:rPr>
          <w:t>17</w:t>
        </w:r>
      </w:hyperlink>
      <w:r w:rsidRPr="002A26C3">
        <w:rPr>
          <w:rFonts w:ascii="Verdana" w:hAnsi="Verdana"/>
          <w:sz w:val="20"/>
          <w:szCs w:val="20"/>
          <w:lang w:val="it-IT"/>
        </w:rPr>
        <w:t xml:space="preserve"> della </w:t>
      </w:r>
      <w:hyperlink r:id="rId15" w:anchor="id=10LX0000110025ART0,__m=document" w:history="1">
        <w:r w:rsidRPr="002A26C3">
          <w:rPr>
            <w:rFonts w:ascii="Verdana" w:hAnsi="Verdana"/>
            <w:sz w:val="20"/>
            <w:szCs w:val="20"/>
            <w:lang w:val="it-IT"/>
          </w:rPr>
          <w:t>Legge 19 marzo 1990, n. 55</w:t>
        </w:r>
      </w:hyperlink>
      <w:r w:rsidRPr="002A26C3">
        <w:rPr>
          <w:rFonts w:ascii="Verdana" w:hAnsi="Verdana"/>
          <w:sz w:val="20"/>
          <w:szCs w:val="20"/>
          <w:lang w:val="it-IT"/>
        </w:rPr>
        <w:t xml:space="preserve">, ove la violazione non sia stata rimossa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h,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cs="Arial"/>
          <w:sz w:val="20"/>
          <w:szCs w:val="20"/>
          <w:lang w:val="it-IT"/>
        </w:rPr>
        <w:t>mancato rispetto, da parte dell’</w:t>
      </w:r>
      <w:r w:rsidR="008207B7">
        <w:rPr>
          <w:rFonts w:ascii="Verdana" w:hAnsi="Verdana" w:cs="Arial"/>
          <w:sz w:val="20"/>
          <w:szCs w:val="20"/>
          <w:lang w:val="it-IT"/>
        </w:rPr>
        <w:t>O</w:t>
      </w:r>
      <w:r w:rsidRPr="002A26C3">
        <w:rPr>
          <w:rFonts w:ascii="Verdana" w:hAnsi="Verdana" w:cs="Arial"/>
          <w:sz w:val="20"/>
          <w:szCs w:val="20"/>
          <w:lang w:val="it-IT"/>
        </w:rPr>
        <w:t xml:space="preserve">peratore </w:t>
      </w:r>
      <w:r w:rsidR="008207B7">
        <w:rPr>
          <w:rFonts w:ascii="Verdana" w:hAnsi="Verdana" w:cs="Arial"/>
          <w:sz w:val="20"/>
          <w:szCs w:val="20"/>
          <w:lang w:val="it-IT"/>
        </w:rPr>
        <w:t>E</w:t>
      </w:r>
      <w:r w:rsidRPr="002A26C3">
        <w:rPr>
          <w:rFonts w:ascii="Verdana" w:hAnsi="Verdana" w:cs="Arial"/>
          <w:sz w:val="20"/>
          <w:szCs w:val="20"/>
          <w:lang w:val="it-IT"/>
        </w:rPr>
        <w:t xml:space="preserve">conomico, delle prescrizioni contenute nella  legge n. 68 del 12 marzo 1999, in materia di assunzioni di soggetti disabili </w:t>
      </w:r>
      <w:r w:rsidRPr="002A26C3">
        <w:rPr>
          <w:rFonts w:ascii="Verdana" w:hAnsi="Verdana"/>
          <w:sz w:val="20"/>
          <w:szCs w:val="20"/>
          <w:lang w:val="it-IT"/>
        </w:rPr>
        <w:t xml:space="preserve">(cfr.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i,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2A26C3">
          <w:rPr>
            <w:rFonts w:ascii="Verdana" w:hAnsi="Verdana"/>
            <w:sz w:val="20"/>
            <w:szCs w:val="20"/>
            <w:lang w:val="it-IT"/>
          </w:rPr>
          <w:t>7</w:t>
        </w:r>
      </w:hyperlink>
      <w:r w:rsidRPr="002A26C3">
        <w:rPr>
          <w:rFonts w:ascii="Verdana" w:hAnsi="Verdana"/>
          <w:sz w:val="20"/>
          <w:szCs w:val="20"/>
          <w:lang w:val="it-IT"/>
        </w:rPr>
        <w:t xml:space="preserve"> del </w:t>
      </w:r>
      <w:hyperlink r:id="rId17" w:anchor="id=10LX0000119983ART0,__m=document" w:history="1">
        <w:r w:rsidRPr="002A26C3">
          <w:rPr>
            <w:rFonts w:ascii="Verdana" w:hAnsi="Verdana"/>
            <w:sz w:val="20"/>
            <w:szCs w:val="20"/>
            <w:lang w:val="it-IT"/>
          </w:rPr>
          <w:t>Decreto-Legge 13 maggio 1991, n. 152</w:t>
        </w:r>
      </w:hyperlink>
      <w:r w:rsidRPr="002A26C3">
        <w:rPr>
          <w:rFonts w:ascii="Verdana" w:hAnsi="Verdana"/>
          <w:sz w:val="20"/>
          <w:szCs w:val="20"/>
          <w:lang w:val="it-IT"/>
        </w:rPr>
        <w:t xml:space="preserve">, convertito, con modificazioni, dalla </w:t>
      </w:r>
      <w:hyperlink r:id="rId18" w:anchor="id=10LX0000136826ART0,__m=document" w:history="1">
        <w:r w:rsidRPr="002A26C3">
          <w:rPr>
            <w:rFonts w:ascii="Verdana" w:hAnsi="Verdana"/>
            <w:sz w:val="20"/>
            <w:szCs w:val="20"/>
            <w:lang w:val="it-IT"/>
          </w:rPr>
          <w:t>Legge 12 luglio 1991, n. 203</w:t>
        </w:r>
      </w:hyperlink>
      <w:r w:rsidRPr="002A26C3">
        <w:rPr>
          <w:rFonts w:ascii="Verdana" w:hAnsi="Verdana"/>
          <w:sz w:val="20"/>
          <w:szCs w:val="20"/>
          <w:lang w:val="it-IT"/>
        </w:rPr>
        <w:t xml:space="preserve"> (salvo che ricorrano i casi previsti dall'art. </w:t>
      </w:r>
      <w:hyperlink r:id="rId19" w:anchor="id=10LX0000110082ART4,__m=document" w:history="1">
        <w:r w:rsidRPr="002A26C3">
          <w:rPr>
            <w:rFonts w:ascii="Verdana" w:hAnsi="Verdana"/>
            <w:sz w:val="20"/>
            <w:szCs w:val="20"/>
            <w:lang w:val="it-IT"/>
          </w:rPr>
          <w:t>4, comma</w:t>
        </w:r>
      </w:hyperlink>
      <w:r w:rsidRPr="002A26C3">
        <w:rPr>
          <w:rFonts w:ascii="Verdana" w:hAnsi="Verdana"/>
          <w:sz w:val="20"/>
          <w:szCs w:val="20"/>
          <w:lang w:val="it-IT"/>
        </w:rPr>
        <w:t xml:space="preserve"> </w:t>
      </w:r>
      <w:r w:rsidR="000447F9">
        <w:rPr>
          <w:rFonts w:ascii="Verdana" w:hAnsi="Verdana"/>
          <w:sz w:val="20"/>
          <w:szCs w:val="20"/>
          <w:lang w:val="it-IT"/>
        </w:rPr>
        <w:t>1</w:t>
      </w:r>
      <w:r w:rsidRPr="002A26C3">
        <w:rPr>
          <w:rFonts w:ascii="Verdana" w:hAnsi="Verdana"/>
          <w:sz w:val="20"/>
          <w:szCs w:val="20"/>
          <w:lang w:val="it-IT"/>
        </w:rPr>
        <w:t xml:space="preserve">, della </w:t>
      </w:r>
      <w:hyperlink r:id="rId20" w:anchor="id=10LX0000110082ART0,__m=document" w:history="1">
        <w:r w:rsidRPr="002A26C3">
          <w:rPr>
            <w:rFonts w:ascii="Verdana" w:hAnsi="Verdana"/>
            <w:sz w:val="20"/>
            <w:szCs w:val="20"/>
            <w:lang w:val="it-IT"/>
          </w:rPr>
          <w:t>Legge 24 novembre 1981, n. 689</w:t>
        </w:r>
      </w:hyperlink>
      <w:r w:rsidRPr="002A26C3">
        <w:rPr>
          <w:rFonts w:ascii="Verdana" w:hAnsi="Verdana"/>
          <w:sz w:val="20"/>
          <w:szCs w:val="20"/>
          <w:lang w:val="it-IT"/>
        </w:rPr>
        <w:t xml:space="preserve">), risultante dalla richiesta di rinvio a giudizio formulata nei confronti  dell’operatore </w:t>
      </w:r>
      <w:r w:rsidRPr="002A26C3">
        <w:rPr>
          <w:rFonts w:ascii="Verdana" w:hAnsi="Verdana" w:cs="Arial"/>
          <w:sz w:val="20"/>
          <w:szCs w:val="20"/>
          <w:lang w:val="it-IT"/>
        </w:rPr>
        <w:t xml:space="preserve">nell’anno antecedente </w:t>
      </w:r>
      <w:r w:rsidR="00D62DAC">
        <w:rPr>
          <w:rFonts w:ascii="Verdana" w:hAnsi="Verdana" w:cs="Arial"/>
          <w:sz w:val="20"/>
          <w:szCs w:val="20"/>
          <w:lang w:val="it-IT"/>
        </w:rPr>
        <w:t>al</w:t>
      </w:r>
      <w:r w:rsidRPr="002A26C3">
        <w:rPr>
          <w:rFonts w:ascii="Verdana" w:hAnsi="Verdana" w:cs="Arial"/>
          <w:sz w:val="20"/>
          <w:szCs w:val="20"/>
          <w:lang w:val="it-IT"/>
        </w:rPr>
        <w:t xml:space="preserve">la data </w:t>
      </w:r>
      <w:r w:rsidR="00D62DAC">
        <w:rPr>
          <w:rFonts w:ascii="Verdana" w:hAnsi="Verdana" w:cs="Arial"/>
          <w:sz w:val="20"/>
          <w:szCs w:val="20"/>
          <w:lang w:val="it-IT"/>
        </w:rPr>
        <w:t>di pubblicazione del Bando</w:t>
      </w:r>
      <w:r w:rsidR="00F346EA">
        <w:rPr>
          <w:rFonts w:ascii="Verdana" w:hAnsi="Verdana" w:cs="Arial"/>
          <w:sz w:val="20"/>
          <w:szCs w:val="20"/>
          <w:lang w:val="it-IT"/>
        </w:rPr>
        <w:t xml:space="preserve"> di Gara</w:t>
      </w:r>
      <w:r w:rsidRPr="002A26C3">
        <w:rPr>
          <w:rFonts w:ascii="Verdana" w:hAnsi="Verdana" w:cs="Arial"/>
          <w:sz w:val="20"/>
          <w:szCs w:val="20"/>
          <w:lang w:val="it-IT"/>
        </w:rPr>
        <w:t xml:space="preserve">, comunicata dal procuratore della Repubblica all’ANAC, ai sensi dell’art. 80, comma 5, </w:t>
      </w:r>
      <w:proofErr w:type="spellStart"/>
      <w:r w:rsidRPr="002A26C3">
        <w:rPr>
          <w:rFonts w:ascii="Verdana" w:hAnsi="Verdana" w:cs="Arial"/>
          <w:sz w:val="20"/>
          <w:szCs w:val="20"/>
          <w:lang w:val="it-IT"/>
        </w:rPr>
        <w:t>lett</w:t>
      </w:r>
      <w:proofErr w:type="spellEnd"/>
      <w:r w:rsidRPr="002A26C3">
        <w:rPr>
          <w:rFonts w:ascii="Verdana" w:hAnsi="Verdana" w:cs="Arial"/>
          <w:sz w:val="20"/>
          <w:szCs w:val="20"/>
          <w:lang w:val="it-IT"/>
        </w:rPr>
        <w:t xml:space="preserve">. l) del </w:t>
      </w:r>
      <w:proofErr w:type="spellStart"/>
      <w:r w:rsidRPr="002A26C3">
        <w:rPr>
          <w:rFonts w:ascii="Verdana" w:hAnsi="Verdana" w:cs="Arial"/>
          <w:sz w:val="20"/>
          <w:szCs w:val="20"/>
          <w:lang w:val="it-IT"/>
        </w:rPr>
        <w:t>D.Lgs.</w:t>
      </w:r>
      <w:proofErr w:type="spellEnd"/>
      <w:r w:rsidRPr="002A26C3">
        <w:rPr>
          <w:rFonts w:ascii="Verdana" w:hAnsi="Verdana" w:cs="Arial"/>
          <w:sz w:val="20"/>
          <w:szCs w:val="20"/>
          <w:lang w:val="it-IT"/>
        </w:rPr>
        <w:t xml:space="preserve"> </w:t>
      </w:r>
      <w:r w:rsidR="00A72782">
        <w:rPr>
          <w:rFonts w:ascii="Verdana" w:hAnsi="Verdana" w:cs="Arial"/>
          <w:sz w:val="20"/>
          <w:szCs w:val="20"/>
          <w:lang w:val="it-IT"/>
        </w:rPr>
        <w:t>50/2016</w:t>
      </w:r>
      <w:r w:rsidRPr="002A26C3">
        <w:rPr>
          <w:rFonts w:ascii="Verdana" w:hAnsi="Verdana" w:cs="Arial"/>
          <w:sz w:val="20"/>
          <w:szCs w:val="20"/>
          <w:lang w:val="it-IT"/>
        </w:rPr>
        <w:t xml:space="preserve"> </w:t>
      </w:r>
      <w:r w:rsidRPr="002A26C3">
        <w:rPr>
          <w:rFonts w:ascii="Verdana" w:hAnsi="Verdana"/>
          <w:sz w:val="20"/>
          <w:szCs w:val="20"/>
          <w:lang w:val="it-IT"/>
        </w:rPr>
        <w:t xml:space="preserve">(cfr.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l, della presente dichiarazione);</w:t>
      </w:r>
    </w:p>
    <w:p w:rsidR="001D2CAC" w:rsidRDefault="00822F7F" w:rsidP="001D2CAC">
      <w:pPr>
        <w:spacing w:after="120"/>
        <w:ind w:left="709"/>
        <w:jc w:val="both"/>
        <w:rPr>
          <w:rFonts w:ascii="Verdana" w:hAnsi="Verdana" w:cs="Arial"/>
          <w:b/>
          <w:sz w:val="20"/>
          <w:szCs w:val="20"/>
          <w:lang w:val="it-IT"/>
        </w:rPr>
      </w:pPr>
      <w:r w:rsidRPr="002A26C3">
        <w:rPr>
          <w:rFonts w:ascii="Verdana" w:hAnsi="Verdana" w:cs="Arial"/>
          <w:b/>
          <w:sz w:val="20"/>
          <w:szCs w:val="20"/>
          <w:lang w:val="it-IT"/>
        </w:rPr>
        <w:t xml:space="preserve">ma che: </w:t>
      </w:r>
    </w:p>
    <w:p w:rsidR="007D32F8" w:rsidRPr="00005C85" w:rsidRDefault="00005C85" w:rsidP="00005C85">
      <w:pPr>
        <w:spacing w:after="120" w:line="259" w:lineRule="auto"/>
        <w:jc w:val="both"/>
        <w:rPr>
          <w:rFonts w:ascii="Verdana" w:eastAsiaTheme="minorEastAsia" w:hAnsi="Verdana" w:cs="Arial"/>
          <w:i/>
          <w:sz w:val="20"/>
          <w:szCs w:val="20"/>
          <w:lang w:val="it-IT" w:eastAsia="it-IT"/>
        </w:rPr>
      </w:pPr>
      <w:r>
        <w:rPr>
          <w:rFonts w:ascii="Verdana" w:eastAsiaTheme="minorEastAsia" w:hAnsi="Verdana" w:cs="Arial"/>
          <w:b/>
          <w:i/>
          <w:sz w:val="20"/>
          <w:szCs w:val="20"/>
          <w:lang w:val="it-IT" w:eastAsia="it-IT"/>
        </w:rPr>
        <w:t>[clausole a sele</w:t>
      </w:r>
      <w:r w:rsidR="007D32F8" w:rsidRPr="007D32F8">
        <w:rPr>
          <w:rFonts w:ascii="Verdana" w:eastAsiaTheme="minorEastAsia" w:hAnsi="Verdana" w:cs="Arial"/>
          <w:b/>
          <w:i/>
          <w:sz w:val="20"/>
          <w:szCs w:val="20"/>
          <w:lang w:val="it-IT" w:eastAsia="it-IT"/>
        </w:rPr>
        <w:t>zione alternativa]</w:t>
      </w:r>
    </w:p>
    <w:p w:rsidR="00EB3AD9" w:rsidRPr="002A26C3" w:rsidRDefault="00EB3AD9" w:rsidP="00EB3AD9">
      <w:pPr>
        <w:numPr>
          <w:ilvl w:val="0"/>
          <w:numId w:val="5"/>
        </w:numPr>
        <w:tabs>
          <w:tab w:val="clear" w:pos="720"/>
          <w:tab w:val="num" w:pos="426"/>
        </w:tabs>
        <w:spacing w:after="120"/>
        <w:ind w:left="709" w:hanging="284"/>
        <w:jc w:val="both"/>
        <w:rPr>
          <w:rFonts w:ascii="Verdana" w:hAnsi="Verdana" w:cs="Arial"/>
          <w:sz w:val="20"/>
          <w:szCs w:val="20"/>
          <w:lang w:val="it-IT"/>
        </w:rPr>
      </w:pPr>
      <w:r w:rsidRPr="002A26C3">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2A26C3">
        <w:rPr>
          <w:rFonts w:ascii="Verdana" w:hAnsi="Verdana" w:cs="Arial"/>
          <w:b/>
          <w:sz w:val="20"/>
          <w:szCs w:val="20"/>
          <w:lang w:val="it-IT"/>
        </w:rPr>
        <w:t xml:space="preserve">(per ulteriori indicazioni relative all’individuazione delle misure idonee a dimostrare l’integrità e affidabilità nell’esecuzione del contratto oggetto di </w:t>
      </w:r>
      <w:r w:rsidRPr="002A26C3">
        <w:rPr>
          <w:rFonts w:ascii="Verdana" w:hAnsi="Verdana" w:cs="Arial"/>
          <w:b/>
          <w:sz w:val="20"/>
          <w:szCs w:val="20"/>
          <w:lang w:val="it-IT"/>
        </w:rPr>
        <w:lastRenderedPageBreak/>
        <w:t xml:space="preserve">affidamento nonostante l’esistenza di uno o più motivi di esclusione di cui all’art. 80, comma 5, si rinvia alle Linee Guida A.N.AC. n. 6, del 16 novembre 2016, </w:t>
      </w:r>
      <w:r w:rsidR="007D32F8" w:rsidRPr="00366039">
        <w:rPr>
          <w:rFonts w:ascii="Verdana" w:hAnsi="Verdana" w:cs="Arial"/>
          <w:b/>
          <w:sz w:val="20"/>
          <w:szCs w:val="20"/>
          <w:lang w:val="it-IT"/>
        </w:rPr>
        <w:t>aggiornate dalla Deliberazione A.N.AC.</w:t>
      </w:r>
      <w:r w:rsidR="007D32F8" w:rsidRPr="00366039">
        <w:rPr>
          <w:rFonts w:ascii="Verdana" w:hAnsi="Verdana"/>
          <w:b/>
          <w:sz w:val="20"/>
          <w:lang w:val="it-IT"/>
        </w:rPr>
        <w:t xml:space="preserve"> n. </w:t>
      </w:r>
      <w:r w:rsidR="007D32F8" w:rsidRPr="00366039">
        <w:rPr>
          <w:rFonts w:ascii="Verdana" w:hAnsi="Verdana" w:cs="Arial"/>
          <w:b/>
          <w:sz w:val="20"/>
          <w:szCs w:val="20"/>
          <w:lang w:val="it-IT"/>
        </w:rPr>
        <w:t>1008 dell’11 ottobre 2017)</w:t>
      </w:r>
      <w:r w:rsidR="007D32F8" w:rsidRPr="00366039">
        <w:rPr>
          <w:rFonts w:ascii="Verdana" w:hAnsi="Verdana" w:cs="Arial"/>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0A2F43" w:rsidTr="00BE709B">
        <w:tc>
          <w:tcPr>
            <w:tcW w:w="9578" w:type="dxa"/>
            <w:shd w:val="clear" w:color="auto" w:fill="auto"/>
          </w:tcPr>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tc>
      </w:tr>
    </w:tbl>
    <w:p w:rsidR="0072387E" w:rsidRDefault="00822F7F" w:rsidP="00C1464C">
      <w:pPr>
        <w:spacing w:after="120"/>
        <w:ind w:left="360"/>
        <w:jc w:val="both"/>
        <w:rPr>
          <w:rFonts w:ascii="Verdana" w:hAnsi="Verdana" w:cs="Arial"/>
          <w:sz w:val="20"/>
          <w:szCs w:val="20"/>
          <w:lang w:val="it-IT"/>
        </w:rPr>
      </w:pPr>
      <w:r w:rsidRPr="002A26C3">
        <w:rPr>
          <w:rFonts w:ascii="Verdana" w:hAnsi="Verdana" w:cs="Arial"/>
          <w:sz w:val="20"/>
          <w:szCs w:val="20"/>
          <w:lang w:val="it-IT"/>
        </w:rPr>
        <w:t>e non è escluso con sentenza definitiva dalla partecipa</w:t>
      </w:r>
      <w:r w:rsidR="00EB3AD9">
        <w:rPr>
          <w:rFonts w:ascii="Verdana" w:hAnsi="Verdana" w:cs="Arial"/>
          <w:sz w:val="20"/>
          <w:szCs w:val="20"/>
          <w:lang w:val="it-IT"/>
        </w:rPr>
        <w:t>zione alle procedure di appalto</w:t>
      </w:r>
    </w:p>
    <w:p w:rsidR="00EB3AD9" w:rsidRPr="00925ACC" w:rsidRDefault="00EB3AD9" w:rsidP="00EB3AD9">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[ovvero]</w:t>
      </w:r>
    </w:p>
    <w:p w:rsidR="00EB3AD9" w:rsidRPr="00EB3AD9" w:rsidRDefault="00EB3AD9" w:rsidP="00EB3AD9">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822D51">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definitivamente più di tre anni</w:t>
      </w:r>
      <w:r w:rsidR="00366039">
        <w:rPr>
          <w:rFonts w:ascii="Verdana" w:hAnsi="Verdana" w:cs="Arial"/>
          <w:sz w:val="20"/>
          <w:szCs w:val="20"/>
          <w:lang w:val="it-IT"/>
        </w:rPr>
        <w:t xml:space="preserve"> prima</w:t>
      </w:r>
      <w:r w:rsidR="00822D51" w:rsidRPr="00366039">
        <w:rPr>
          <w:rFonts w:ascii="Verdana" w:hAnsi="Verdana" w:cs="Arial"/>
          <w:sz w:val="20"/>
          <w:szCs w:val="20"/>
          <w:lang w:val="it-IT"/>
        </w:rPr>
        <w:t>, ai sensi dell’art. 80, comma 10, del medesimo Codice</w:t>
      </w:r>
      <w:r w:rsidRPr="00F6203A">
        <w:rPr>
          <w:rFonts w:ascii="Verdana" w:hAnsi="Verdana" w:cs="Arial"/>
          <w:sz w:val="20"/>
          <w:szCs w:val="20"/>
          <w:lang w:val="it-IT"/>
        </w:rPr>
        <w:t xml:space="preserve">; </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291F88">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291F88">
        <w:rPr>
          <w:rFonts w:ascii="Verdana" w:hAnsi="Verdana" w:cs="Arial"/>
          <w:sz w:val="20"/>
          <w:szCs w:val="20"/>
          <w:lang w:val="it-IT"/>
        </w:rPr>
        <w:t>s.m</w:t>
      </w:r>
      <w:proofErr w:type="spellEnd"/>
      <w:r w:rsidRPr="00291F88">
        <w:rPr>
          <w:rFonts w:ascii="Verdana" w:hAnsi="Verdana" w:cs="Arial"/>
          <w:sz w:val="20"/>
          <w:szCs w:val="20"/>
          <w:lang w:val="it-IT"/>
        </w:rPr>
        <w:t>. e i.;</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291F88">
        <w:rPr>
          <w:rFonts w:ascii="Verdana" w:hAnsi="Verdana" w:cs="Arial"/>
          <w:sz w:val="20"/>
          <w:szCs w:val="20"/>
          <w:lang w:val="it-IT"/>
        </w:rPr>
        <w:t xml:space="preserve">di non aver posto in essere atti o comportamenti discriminatori debitamente accertati, ai sensi degli </w:t>
      </w:r>
      <w:r w:rsidR="000447F9">
        <w:rPr>
          <w:rFonts w:ascii="Verdana" w:hAnsi="Verdana" w:cs="Arial"/>
          <w:sz w:val="20"/>
          <w:szCs w:val="20"/>
          <w:lang w:val="it-IT"/>
        </w:rPr>
        <w:t>artt. 43 e 44, 11</w:t>
      </w:r>
      <w:r w:rsidRPr="00291F88">
        <w:rPr>
          <w:rFonts w:ascii="Verdana" w:hAnsi="Verdana" w:cs="Arial"/>
          <w:sz w:val="20"/>
          <w:szCs w:val="20"/>
          <w:lang w:val="it-IT"/>
        </w:rPr>
        <w:t xml:space="preserve"> comma, del </w:t>
      </w:r>
      <w:proofErr w:type="spellStart"/>
      <w:r w:rsidRPr="00291F88">
        <w:rPr>
          <w:rFonts w:ascii="Verdana" w:hAnsi="Verdana" w:cs="Arial"/>
          <w:sz w:val="20"/>
          <w:szCs w:val="20"/>
          <w:lang w:val="it-IT"/>
        </w:rPr>
        <w:t>D.Lgs.</w:t>
      </w:r>
      <w:proofErr w:type="spellEnd"/>
      <w:r w:rsidRPr="00291F88">
        <w:rPr>
          <w:rFonts w:ascii="Verdana" w:hAnsi="Verdana" w:cs="Arial"/>
          <w:sz w:val="20"/>
          <w:szCs w:val="20"/>
          <w:lang w:val="it-IT"/>
        </w:rPr>
        <w:t xml:space="preserve"> n. 286 del 25 luglio 1998, comportanti l’esclusione dalle gare;</w:t>
      </w:r>
    </w:p>
    <w:p w:rsidR="00C94294" w:rsidRPr="00C94294" w:rsidRDefault="00C94294" w:rsidP="00C94294">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di non trovarsi nelle condizioni ost</w:t>
      </w:r>
      <w:r>
        <w:rPr>
          <w:rFonts w:ascii="Verdana" w:hAnsi="Verdana" w:cs="Arial"/>
          <w:sz w:val="20"/>
          <w:szCs w:val="20"/>
          <w:lang w:val="it-IT"/>
        </w:rPr>
        <w:t xml:space="preserve">ative di cui all’art. 6, comma </w:t>
      </w:r>
      <w:r w:rsidR="009F2AC2">
        <w:rPr>
          <w:rFonts w:ascii="Verdana" w:hAnsi="Verdana" w:cs="Arial"/>
          <w:sz w:val="20"/>
          <w:szCs w:val="20"/>
          <w:lang w:val="it-IT"/>
        </w:rPr>
        <w:t>5</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 xml:space="preserve">Ai sensi dell’art. 53, comma 16-ter,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7D343D" w:rsidRPr="00291F88" w:rsidRDefault="007D343D" w:rsidP="001A6C1D">
      <w:pPr>
        <w:numPr>
          <w:ilvl w:val="0"/>
          <w:numId w:val="26"/>
        </w:numPr>
        <w:spacing w:after="120"/>
        <w:ind w:left="567" w:hanging="1134"/>
        <w:jc w:val="both"/>
        <w:rPr>
          <w:rFonts w:ascii="Verdana" w:hAnsi="Verdana" w:cs="Arial"/>
          <w:b/>
          <w:sz w:val="20"/>
          <w:szCs w:val="20"/>
          <w:lang w:val="it-IT"/>
        </w:rPr>
      </w:pPr>
      <w:r w:rsidRPr="00291F88">
        <w:rPr>
          <w:rFonts w:ascii="Verdana" w:hAnsi="Verdana" w:cs="Arial"/>
          <w:b/>
          <w:sz w:val="20"/>
          <w:szCs w:val="20"/>
          <w:lang w:val="it-IT"/>
        </w:rPr>
        <w:t xml:space="preserve">INFORMAZIONI RELATIVE </w:t>
      </w:r>
      <w:r w:rsidR="009E7DC5" w:rsidRPr="00291F88">
        <w:rPr>
          <w:rFonts w:ascii="Verdana" w:hAnsi="Verdana" w:cs="Arial"/>
          <w:b/>
          <w:sz w:val="20"/>
          <w:szCs w:val="20"/>
          <w:lang w:val="it-IT"/>
        </w:rPr>
        <w:t>AI MEZZI DI PROVA</w:t>
      </w:r>
    </w:p>
    <w:p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291F88">
        <w:rPr>
          <w:rFonts w:ascii="Verdana" w:hAnsi="Verdana"/>
          <w:sz w:val="20"/>
          <w:szCs w:val="20"/>
          <w:lang w:val="it-IT"/>
        </w:rPr>
        <w:t xml:space="preserve">che le seguenti autorità pubbliche o soggetti terzi, sono responsabili al rilascio dei </w:t>
      </w:r>
      <w:r w:rsidR="00976845" w:rsidRPr="00291F88">
        <w:rPr>
          <w:rFonts w:ascii="Verdana" w:hAnsi="Verdana"/>
          <w:sz w:val="20"/>
          <w:szCs w:val="20"/>
          <w:lang w:val="it-IT"/>
        </w:rPr>
        <w:t xml:space="preserve">seguenti </w:t>
      </w:r>
      <w:r w:rsidRPr="00291F88">
        <w:rPr>
          <w:rFonts w:ascii="Verdana" w:hAnsi="Verdana"/>
          <w:sz w:val="20"/>
          <w:szCs w:val="20"/>
          <w:lang w:val="it-IT"/>
        </w:rPr>
        <w:t>documenti complementari:</w:t>
      </w:r>
    </w:p>
    <w:p w:rsidR="004B758A" w:rsidRPr="00291F88" w:rsidRDefault="004B758A" w:rsidP="00C1464C">
      <w:pPr>
        <w:spacing w:after="120"/>
        <w:jc w:val="both"/>
        <w:rPr>
          <w:rFonts w:ascii="Verdana" w:hAnsi="Verdana"/>
          <w:sz w:val="20"/>
          <w:szCs w:val="20"/>
          <w:lang w:val="it-IT"/>
        </w:rPr>
      </w:pPr>
      <w:r w:rsidRPr="00291F88">
        <w:rPr>
          <w:rFonts w:ascii="Verdana" w:hAnsi="Verdana"/>
          <w:sz w:val="20"/>
          <w:szCs w:val="20"/>
          <w:lang w:val="it-IT"/>
        </w:rPr>
        <w:t>[</w:t>
      </w:r>
      <w:r w:rsidRPr="00291F88">
        <w:rPr>
          <w:rFonts w:ascii="Verdana" w:hAnsi="Verdana"/>
          <w:i/>
          <w:sz w:val="20"/>
          <w:szCs w:val="20"/>
          <w:lang w:val="it-IT"/>
        </w:rPr>
        <w:t>compilare i seguenti campi solo qualora le relative informazioni siano conosciute dall’Operatore</w:t>
      </w:r>
      <w:r w:rsidRPr="00291F88">
        <w:rPr>
          <w:rFonts w:ascii="Verdana" w:hAnsi="Verdana"/>
          <w:sz w:val="20"/>
          <w:szCs w:val="20"/>
          <w:lang w:val="it-IT"/>
        </w:rPr>
        <w:t>]</w:t>
      </w:r>
    </w:p>
    <w:p w:rsidR="004B758A" w:rsidRPr="00291F88"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291F88" w:rsidTr="00D2371D">
        <w:tc>
          <w:tcPr>
            <w:tcW w:w="2513" w:type="dxa"/>
            <w:shd w:val="clear" w:color="auto" w:fill="auto"/>
          </w:tcPr>
          <w:p w:rsidR="009E7DC5" w:rsidRPr="00291F88" w:rsidRDefault="009E7DC5" w:rsidP="0063422A">
            <w:pPr>
              <w:spacing w:after="120"/>
              <w:jc w:val="center"/>
              <w:rPr>
                <w:rFonts w:ascii="Verdana" w:hAnsi="Verdana"/>
                <w:b/>
                <w:color w:val="000000"/>
                <w:sz w:val="20"/>
                <w:szCs w:val="20"/>
                <w:lang w:val="it-IT"/>
              </w:rPr>
            </w:pPr>
            <w:r w:rsidRPr="00291F88">
              <w:rPr>
                <w:rFonts w:ascii="Verdana" w:hAnsi="Verdana"/>
                <w:b/>
                <w:color w:val="000000"/>
                <w:sz w:val="20"/>
                <w:szCs w:val="20"/>
                <w:lang w:val="it-IT"/>
              </w:rPr>
              <w:t>Motivo di esclusione</w:t>
            </w:r>
          </w:p>
        </w:tc>
        <w:tc>
          <w:tcPr>
            <w:tcW w:w="2485"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Documentazione complementare</w:t>
            </w:r>
          </w:p>
        </w:tc>
        <w:tc>
          <w:tcPr>
            <w:tcW w:w="2441"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Autorità o organismo responsabile al rilascio</w:t>
            </w:r>
          </w:p>
        </w:tc>
        <w:tc>
          <w:tcPr>
            <w:tcW w:w="2392"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Punti di contatto</w:t>
            </w: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bl>
    <w:p w:rsidR="006013CD" w:rsidRPr="00291F88" w:rsidRDefault="006013CD" w:rsidP="00C1464C">
      <w:pPr>
        <w:spacing w:after="120"/>
        <w:jc w:val="both"/>
        <w:rPr>
          <w:rFonts w:ascii="Verdana" w:hAnsi="Verdana" w:cs="Arial"/>
          <w:b/>
          <w:sz w:val="20"/>
          <w:szCs w:val="20"/>
          <w:lang w:val="it-IT"/>
        </w:rPr>
      </w:pPr>
    </w:p>
    <w:p w:rsidR="008854C0" w:rsidRPr="00C1464C" w:rsidRDefault="008854C0" w:rsidP="00C1464C">
      <w:pPr>
        <w:spacing w:after="120"/>
        <w:jc w:val="both"/>
        <w:rPr>
          <w:rFonts w:ascii="Verdana" w:hAnsi="Verdana" w:cs="Arial"/>
          <w:sz w:val="20"/>
          <w:szCs w:val="20"/>
          <w:lang w:val="it-IT"/>
        </w:rPr>
      </w:pPr>
      <w:r w:rsidRPr="00291F88">
        <w:rPr>
          <w:rFonts w:ascii="Verdana" w:hAnsi="Verdana" w:cs="Arial"/>
          <w:i/>
          <w:sz w:val="20"/>
          <w:szCs w:val="20"/>
          <w:lang w:val="it-IT"/>
        </w:rPr>
        <w:t>[Luogo e Data]</w:t>
      </w:r>
      <w:r w:rsidRPr="00291F88">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Default="009D317E" w:rsidP="00C1464C">
      <w:pPr>
        <w:spacing w:after="120"/>
        <w:jc w:val="both"/>
        <w:rPr>
          <w:rFonts w:ascii="Verdana" w:hAnsi="Verdana" w:cs="Arial"/>
          <w:b/>
          <w:sz w:val="20"/>
          <w:szCs w:val="20"/>
          <w:u w:val="single"/>
          <w:lang w:val="it-IT"/>
        </w:rPr>
      </w:pPr>
    </w:p>
    <w:p w:rsidR="00C80F13" w:rsidRPr="00C1464C" w:rsidRDefault="00C80F13"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2C2C4B">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8207B7">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xml:space="preserve">. In tale ultimo caso, dovrà essere prodotta in atti copia </w:t>
      </w:r>
      <w:r w:rsidR="009F2AC2" w:rsidRPr="00E7414F">
        <w:rPr>
          <w:rFonts w:ascii="Verdana" w:hAnsi="Verdana" w:cs="Arial"/>
          <w:i/>
          <w:sz w:val="20"/>
          <w:szCs w:val="20"/>
          <w:lang w:val="it-IT"/>
        </w:rPr>
        <w:t xml:space="preserve">conforme all’originale, da rendersi con le modalità di cui all’art. 19, del </w:t>
      </w:r>
      <w:proofErr w:type="spellStart"/>
      <w:r w:rsidR="009F2AC2" w:rsidRPr="00E7414F">
        <w:rPr>
          <w:rFonts w:ascii="Verdana" w:hAnsi="Verdana" w:cs="Arial"/>
          <w:i/>
          <w:sz w:val="20"/>
          <w:szCs w:val="20"/>
          <w:lang w:val="it-IT"/>
        </w:rPr>
        <w:t>d.p.r.n</w:t>
      </w:r>
      <w:proofErr w:type="spellEnd"/>
      <w:r w:rsidR="009F2AC2" w:rsidRPr="00E7414F">
        <w:rPr>
          <w:rFonts w:ascii="Verdana" w:hAnsi="Verdana" w:cs="Arial"/>
          <w:i/>
          <w:sz w:val="20"/>
          <w:szCs w:val="20"/>
          <w:lang w:val="it-IT"/>
        </w:rPr>
        <w:t>. 445/2000</w:t>
      </w:r>
      <w:r w:rsidR="009F2AC2">
        <w:rPr>
          <w:rFonts w:ascii="Verdana" w:hAnsi="Verdana" w:cs="Arial"/>
          <w:i/>
          <w:sz w:val="20"/>
          <w:szCs w:val="20"/>
          <w:lang w:val="it-IT"/>
        </w:rPr>
        <w:t xml:space="preserve"> </w:t>
      </w:r>
      <w:r w:rsidRPr="00C1464C">
        <w:rPr>
          <w:rFonts w:ascii="Verdana" w:hAnsi="Verdana" w:cs="Arial"/>
          <w:i/>
          <w:sz w:val="20"/>
          <w:szCs w:val="20"/>
          <w:lang w:val="it-IT"/>
        </w:rPr>
        <w:t>della fonte dei poteri;</w:t>
      </w:r>
    </w:p>
    <w:p w:rsidR="00D22D81" w:rsidRPr="00251BF6"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le dichiarazioni relative ai motivi di esclus</w:t>
      </w:r>
      <w:r w:rsidR="000447F9">
        <w:rPr>
          <w:rFonts w:ascii="Verdana" w:hAnsi="Verdana" w:cs="Arial"/>
          <w:i/>
          <w:sz w:val="20"/>
          <w:szCs w:val="20"/>
          <w:lang w:val="it-IT"/>
        </w:rPr>
        <w:t>ione di cui all’art. 80 commi 1, 2 e 5</w:t>
      </w:r>
      <w:r w:rsidRPr="00C1464C">
        <w:rPr>
          <w:rFonts w:ascii="Verdana" w:hAnsi="Verdana" w:cs="Arial"/>
          <w:i/>
          <w:sz w:val="20"/>
          <w:szCs w:val="20"/>
          <w:lang w:val="it-IT"/>
        </w:rPr>
        <w:t xml:space="preserve">,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w:t>
      </w:r>
      <w:r w:rsidR="00A72782">
        <w:rPr>
          <w:rFonts w:ascii="Verdana" w:hAnsi="Verdana" w:cs="Arial"/>
          <w:i/>
          <w:sz w:val="20"/>
          <w:szCs w:val="20"/>
          <w:lang w:val="it-IT"/>
        </w:rPr>
        <w:t>50/2016</w:t>
      </w:r>
      <w:r w:rsidRPr="00C1464C">
        <w:rPr>
          <w:rFonts w:ascii="Verdana" w:hAnsi="Verdana" w:cs="Arial"/>
          <w:i/>
          <w:sz w:val="20"/>
          <w:szCs w:val="20"/>
          <w:lang w:val="it-IT"/>
        </w:rPr>
        <w:t>,</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251BF6">
        <w:rPr>
          <w:rFonts w:ascii="Verdana" w:hAnsi="Verdana" w:cs="Arial"/>
          <w:i/>
          <w:sz w:val="20"/>
          <w:szCs w:val="20"/>
          <w:lang w:val="it-IT"/>
        </w:rPr>
        <w:t xml:space="preserve">sottoscrittore </w:t>
      </w:r>
      <w:r w:rsidR="00D22D81" w:rsidRPr="00251BF6">
        <w:rPr>
          <w:rFonts w:ascii="Verdana" w:hAnsi="Verdana" w:cs="Arial"/>
          <w:i/>
          <w:sz w:val="20"/>
          <w:szCs w:val="20"/>
          <w:u w:val="single"/>
          <w:lang w:val="it-IT"/>
        </w:rPr>
        <w:t>per quanto a propria conoscenza</w:t>
      </w:r>
      <w:r w:rsidR="00D22D81" w:rsidRPr="00251BF6">
        <w:rPr>
          <w:rFonts w:ascii="Verdana" w:hAnsi="Verdana" w:cs="Arial"/>
          <w:i/>
          <w:sz w:val="20"/>
          <w:szCs w:val="20"/>
          <w:lang w:val="it-IT"/>
        </w:rPr>
        <w:t xml:space="preserve">, con riferimento </w:t>
      </w:r>
      <w:r w:rsidR="007A3186">
        <w:rPr>
          <w:rFonts w:ascii="Verdana" w:hAnsi="Verdana" w:cs="Arial"/>
          <w:i/>
          <w:sz w:val="20"/>
          <w:szCs w:val="20"/>
          <w:lang w:val="it-IT"/>
        </w:rPr>
        <w:t xml:space="preserve">a </w:t>
      </w:r>
      <w:r w:rsidR="007A3186" w:rsidRPr="00B90412">
        <w:rPr>
          <w:rFonts w:ascii="Verdana" w:hAnsi="Verdana" w:cs="Arial"/>
          <w:i/>
          <w:sz w:val="20"/>
          <w:szCs w:val="20"/>
          <w:lang w:val="it-IT"/>
        </w:rPr>
        <w:t xml:space="preserve">ciascuno dei singoli esponenti sopra </w:t>
      </w:r>
      <w:r w:rsidR="000447F9" w:rsidRPr="00B90412">
        <w:rPr>
          <w:rFonts w:ascii="Verdana" w:hAnsi="Verdana" w:cs="Arial"/>
          <w:i/>
          <w:sz w:val="20"/>
          <w:szCs w:val="20"/>
          <w:lang w:val="it-IT"/>
        </w:rPr>
        <w:t>indicati;</w:t>
      </w:r>
    </w:p>
    <w:p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251BF6">
        <w:rPr>
          <w:rFonts w:ascii="Verdana" w:hAnsi="Verdana" w:cs="Arial"/>
          <w:i/>
          <w:sz w:val="20"/>
          <w:szCs w:val="20"/>
          <w:lang w:val="it-IT"/>
        </w:rPr>
        <w:t xml:space="preserve">in caso di cessione di azienda, incorporazione o fusione realizzatasi nell’ultimo anno, la dichiarazione </w:t>
      </w:r>
      <w:r w:rsidR="000C4F8D" w:rsidRPr="00251BF6">
        <w:rPr>
          <w:rFonts w:ascii="Verdana" w:hAnsi="Verdana" w:cs="Arial"/>
          <w:i/>
          <w:sz w:val="20"/>
          <w:szCs w:val="20"/>
          <w:lang w:val="it-IT"/>
        </w:rPr>
        <w:t>relativa al motivo di esclusione di cui all’art. 80</w:t>
      </w:r>
      <w:r w:rsidR="000447F9">
        <w:rPr>
          <w:rFonts w:ascii="Verdana" w:hAnsi="Verdana" w:cs="Arial"/>
          <w:i/>
          <w:sz w:val="20"/>
          <w:szCs w:val="20"/>
          <w:lang w:val="it-IT"/>
        </w:rPr>
        <w:t>, comma 1</w:t>
      </w:r>
      <w:r w:rsidR="004E21F9">
        <w:rPr>
          <w:rFonts w:ascii="Verdana" w:hAnsi="Verdana" w:cs="Arial"/>
          <w:i/>
          <w:sz w:val="20"/>
          <w:szCs w:val="20"/>
          <w:lang w:val="it-IT"/>
        </w:rPr>
        <w:t>,</w:t>
      </w:r>
      <w:r w:rsidR="000C4F8D" w:rsidRPr="00251BF6">
        <w:rPr>
          <w:rFonts w:ascii="Verdana" w:hAnsi="Verdana" w:cs="Arial"/>
          <w:i/>
          <w:sz w:val="20"/>
          <w:szCs w:val="20"/>
          <w:lang w:val="it-IT"/>
        </w:rPr>
        <w:t xml:space="preserve"> del </w:t>
      </w:r>
      <w:proofErr w:type="spellStart"/>
      <w:r w:rsidR="000C4F8D" w:rsidRPr="00251BF6">
        <w:rPr>
          <w:rFonts w:ascii="Verdana" w:hAnsi="Verdana" w:cs="Arial"/>
          <w:i/>
          <w:sz w:val="20"/>
          <w:szCs w:val="20"/>
          <w:lang w:val="it-IT"/>
        </w:rPr>
        <w:t>D.Lgs.</w:t>
      </w:r>
      <w:proofErr w:type="spellEnd"/>
      <w:r w:rsidR="000C4F8D" w:rsidRPr="00251BF6">
        <w:rPr>
          <w:rFonts w:ascii="Verdana" w:hAnsi="Verdana" w:cs="Arial"/>
          <w:i/>
          <w:sz w:val="20"/>
          <w:szCs w:val="20"/>
          <w:lang w:val="it-IT"/>
        </w:rPr>
        <w:t xml:space="preserve"> </w:t>
      </w:r>
      <w:r w:rsidR="00A72782">
        <w:rPr>
          <w:rFonts w:ascii="Verdana" w:hAnsi="Verdana" w:cs="Arial"/>
          <w:i/>
          <w:sz w:val="20"/>
          <w:szCs w:val="20"/>
          <w:lang w:val="it-IT"/>
        </w:rPr>
        <w:t>50/2016</w:t>
      </w:r>
      <w:r w:rsidRPr="00251BF6">
        <w:rPr>
          <w:rFonts w:ascii="Verdana" w:hAnsi="Verdana" w:cs="Arial"/>
          <w:i/>
          <w:sz w:val="20"/>
          <w:szCs w:val="20"/>
          <w:lang w:val="it-IT"/>
        </w:rPr>
        <w:t xml:space="preserve"> </w:t>
      </w:r>
      <w:r w:rsidR="001178CA" w:rsidRPr="00251BF6">
        <w:rPr>
          <w:rFonts w:ascii="Verdana" w:hAnsi="Verdana" w:cs="Arial"/>
          <w:i/>
          <w:sz w:val="20"/>
          <w:szCs w:val="20"/>
          <w:lang w:val="it-IT"/>
        </w:rPr>
        <w:t>può</w:t>
      </w:r>
      <w:r w:rsidRPr="00251BF6">
        <w:rPr>
          <w:rFonts w:ascii="Verdana" w:hAnsi="Verdana" w:cs="Arial"/>
          <w:i/>
          <w:sz w:val="20"/>
          <w:szCs w:val="20"/>
          <w:lang w:val="it-IT"/>
        </w:rPr>
        <w:t xml:space="preserve"> essere resa </w:t>
      </w:r>
      <w:r w:rsidR="004D552F" w:rsidRPr="00251BF6">
        <w:rPr>
          <w:rFonts w:ascii="Verdana" w:hAnsi="Verdana" w:cs="Arial"/>
          <w:i/>
          <w:sz w:val="20"/>
          <w:szCs w:val="20"/>
          <w:lang w:val="it-IT"/>
        </w:rPr>
        <w:t xml:space="preserve">dal soggetto sottoscrittore </w:t>
      </w:r>
      <w:r w:rsidR="003C3018" w:rsidRPr="00251BF6">
        <w:rPr>
          <w:rFonts w:ascii="Verdana" w:hAnsi="Verdana" w:cs="Arial"/>
          <w:i/>
          <w:sz w:val="20"/>
          <w:szCs w:val="20"/>
          <w:u w:val="single"/>
          <w:lang w:val="it-IT"/>
        </w:rPr>
        <w:t>per quanto a propria conoscenza</w:t>
      </w:r>
      <w:r w:rsidR="003C3018" w:rsidRPr="00251BF6">
        <w:rPr>
          <w:rFonts w:ascii="Verdana" w:hAnsi="Verdana" w:cs="Arial"/>
          <w:i/>
          <w:sz w:val="20"/>
          <w:szCs w:val="20"/>
          <w:lang w:val="it-IT"/>
        </w:rPr>
        <w:t xml:space="preserve">, </w:t>
      </w:r>
      <w:r w:rsidRPr="00251BF6">
        <w:rPr>
          <w:rFonts w:ascii="Verdana" w:hAnsi="Verdana" w:cs="Arial"/>
          <w:i/>
          <w:sz w:val="20"/>
          <w:szCs w:val="20"/>
          <w:lang w:val="it-IT"/>
        </w:rPr>
        <w:t>anche con riferimento agli esponenti della società cedente, incorporata o fusa;</w:t>
      </w:r>
    </w:p>
    <w:p w:rsidR="001728C4" w:rsidRDefault="001178CA" w:rsidP="00792F06">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in alternativa a quanto previsto dai due punti precedenti,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0447F9">
        <w:rPr>
          <w:rFonts w:ascii="Verdana" w:hAnsi="Verdana" w:cs="Arial"/>
          <w:i/>
          <w:sz w:val="20"/>
          <w:szCs w:val="20"/>
          <w:lang w:val="it-IT"/>
        </w:rPr>
        <w:t>ione di cui all’art. 80 commi 1, 2 e 5</w:t>
      </w:r>
      <w:r w:rsidR="000C4F8D" w:rsidRPr="00C1464C">
        <w:rPr>
          <w:rFonts w:ascii="Verdana" w:hAnsi="Verdana" w:cs="Arial"/>
          <w:i/>
          <w:sz w:val="20"/>
          <w:szCs w:val="20"/>
          <w:lang w:val="it-IT"/>
        </w:rPr>
        <w:t xml:space="preserve">,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A72782">
        <w:rPr>
          <w:rFonts w:ascii="Verdana" w:hAnsi="Verdana" w:cs="Arial"/>
          <w:i/>
          <w:sz w:val="20"/>
          <w:szCs w:val="20"/>
          <w:lang w:val="it-IT"/>
        </w:rPr>
        <w:t>50/2016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rsidR="00AE645D" w:rsidRPr="00AE645D" w:rsidRDefault="00AE645D" w:rsidP="00AE645D">
      <w:pPr>
        <w:numPr>
          <w:ilvl w:val="0"/>
          <w:numId w:val="3"/>
        </w:numPr>
        <w:tabs>
          <w:tab w:val="num" w:pos="142"/>
        </w:tabs>
        <w:spacing w:after="120"/>
        <w:ind w:left="360" w:hanging="360"/>
        <w:jc w:val="both"/>
        <w:rPr>
          <w:rFonts w:ascii="Verdana" w:hAnsi="Verdana" w:cs="Arial"/>
          <w:i/>
          <w:sz w:val="20"/>
          <w:szCs w:val="20"/>
          <w:lang w:val="it-IT"/>
        </w:rPr>
      </w:pPr>
      <w:r w:rsidRPr="00AE645D">
        <w:rPr>
          <w:rFonts w:ascii="Verdana" w:hAnsi="Verdana"/>
          <w:i/>
          <w:spacing w:val="-1"/>
          <w:sz w:val="20"/>
          <w:szCs w:val="20"/>
          <w:lang w:val="it-IT"/>
        </w:rPr>
        <w:t xml:space="preserve">il Comunicato del Presidente dell’A.N.A.C. </w:t>
      </w:r>
      <w:r w:rsidR="009F2AC2" w:rsidRPr="00E7414F">
        <w:rPr>
          <w:rFonts w:ascii="Verdana" w:hAnsi="Verdana"/>
          <w:i/>
          <w:spacing w:val="-1"/>
          <w:sz w:val="20"/>
          <w:szCs w:val="20"/>
          <w:lang w:val="it-IT"/>
        </w:rPr>
        <w:t>dell’8 novembre 2017</w:t>
      </w:r>
      <w:r w:rsidRPr="00AE645D">
        <w:rPr>
          <w:rFonts w:ascii="Verdana" w:hAnsi="Verdana"/>
          <w:i/>
          <w:spacing w:val="-1"/>
          <w:sz w:val="20"/>
          <w:szCs w:val="20"/>
          <w:lang w:val="it-IT"/>
        </w:rPr>
        <w:t>, come riportato anche all’art. 12, comma 1</w:t>
      </w:r>
      <w:r w:rsidR="00682293">
        <w:rPr>
          <w:rFonts w:ascii="Verdana" w:hAnsi="Verdana"/>
          <w:i/>
          <w:spacing w:val="-1"/>
          <w:sz w:val="20"/>
          <w:szCs w:val="20"/>
          <w:lang w:val="it-IT"/>
        </w:rPr>
        <w:t>4</w:t>
      </w:r>
      <w:r w:rsidRPr="00AE645D">
        <w:rPr>
          <w:rFonts w:ascii="Verdana" w:hAnsi="Verdana"/>
          <w:i/>
          <w:spacing w:val="-1"/>
          <w:sz w:val="20"/>
          <w:szCs w:val="20"/>
          <w:lang w:val="it-IT"/>
        </w:rPr>
        <w:t>, del Disciplinare, prevede che, nell’ambito degli “altri tipi di società o consorzio”</w:t>
      </w:r>
      <w:r w:rsidR="009F2AC2" w:rsidRPr="00E7414F">
        <w:rPr>
          <w:rFonts w:ascii="Verdana" w:hAnsi="Verdana"/>
          <w:i/>
          <w:spacing w:val="-1"/>
          <w:sz w:val="20"/>
          <w:szCs w:val="20"/>
          <w:lang w:val="it-IT"/>
        </w:rPr>
        <w:t>,, siano ricompresi:</w:t>
      </w:r>
    </w:p>
    <w:p w:rsidR="00AE645D" w:rsidRPr="00AE645D" w:rsidRDefault="00AE645D" w:rsidP="00AE645D">
      <w:pPr>
        <w:numPr>
          <w:ilvl w:val="0"/>
          <w:numId w:val="34"/>
        </w:numPr>
        <w:spacing w:after="120"/>
        <w:jc w:val="both"/>
        <w:rPr>
          <w:rFonts w:ascii="Verdana" w:hAnsi="Verdana"/>
          <w:i/>
          <w:sz w:val="20"/>
          <w:szCs w:val="20"/>
          <w:lang w:val="it-IT"/>
        </w:rPr>
      </w:pPr>
      <w:r w:rsidRPr="00AE645D">
        <w:rPr>
          <w:rFonts w:ascii="Verdana" w:hAnsi="Verdana"/>
          <w:i/>
          <w:spacing w:val="-1"/>
          <w:sz w:val="20"/>
          <w:szCs w:val="20"/>
          <w:lang w:val="it-IT"/>
        </w:rPr>
        <w:t xml:space="preserve">i membri del consiglio di amministrazione cui sia stata conferita la legale rappresentanza, </w:t>
      </w:r>
      <w:r w:rsidR="009F2AC2" w:rsidRPr="00E7414F">
        <w:rPr>
          <w:rFonts w:ascii="Verdana" w:hAnsi="Verdana"/>
          <w:i/>
          <w:spacing w:val="-1"/>
          <w:sz w:val="20"/>
          <w:szCs w:val="20"/>
          <w:lang w:val="it-IT"/>
        </w:rPr>
        <w:t>ivi compresi institori e procuratori generali, e i membri degli organi con poteri</w:t>
      </w:r>
      <w:r w:rsidR="009F2AC2" w:rsidRPr="00AE645D">
        <w:rPr>
          <w:rFonts w:ascii="Verdana" w:hAnsi="Verdana"/>
          <w:i/>
          <w:spacing w:val="-1"/>
          <w:sz w:val="20"/>
          <w:szCs w:val="20"/>
          <w:lang w:val="it-IT"/>
        </w:rPr>
        <w:t xml:space="preserve"> </w:t>
      </w:r>
      <w:r w:rsidRPr="00AE645D">
        <w:rPr>
          <w:rFonts w:ascii="Verdana" w:hAnsi="Verdana"/>
          <w:i/>
          <w:spacing w:val="-1"/>
          <w:sz w:val="20"/>
          <w:szCs w:val="20"/>
          <w:lang w:val="it-IT"/>
        </w:rPr>
        <w:t xml:space="preserve">di direzione o di vigilanza </w:t>
      </w:r>
      <w:r w:rsidRPr="00AE645D">
        <w:rPr>
          <w:rFonts w:ascii="Verdana" w:hAnsi="Verdana"/>
          <w:i/>
          <w:spacing w:val="-1"/>
          <w:sz w:val="20"/>
          <w:szCs w:val="20"/>
          <w:u w:val="single"/>
          <w:lang w:val="it-IT"/>
        </w:rPr>
        <w:t xml:space="preserve">sono da individuarsi nei seguenti soggetti: </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r w:rsidRPr="00AE645D">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r w:rsidRPr="00AE645D">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r w:rsidRPr="00AE645D">
        <w:rPr>
          <w:rFonts w:ascii="Verdana" w:hAnsi="Verdana"/>
          <w:i/>
          <w:spacing w:val="-1"/>
          <w:sz w:val="20"/>
          <w:szCs w:val="20"/>
          <w:lang w:val="it-IT"/>
        </w:rPr>
        <w:t>membri del consiglio di gestione e ai membri del consiglio di sorveglianza,  nelle società con sistema di amministrazione dualistico;</w:t>
      </w:r>
    </w:p>
    <w:p w:rsidR="00AE645D" w:rsidRPr="00AE645D" w:rsidRDefault="00AE645D" w:rsidP="00AE645D">
      <w:pPr>
        <w:numPr>
          <w:ilvl w:val="0"/>
          <w:numId w:val="34"/>
        </w:numPr>
        <w:spacing w:after="120"/>
        <w:jc w:val="both"/>
        <w:rPr>
          <w:rFonts w:ascii="Verdana" w:hAnsi="Verdana" w:cs="Arial"/>
          <w:i/>
          <w:sz w:val="20"/>
          <w:szCs w:val="20"/>
          <w:lang w:val="it-IT"/>
        </w:rPr>
      </w:pPr>
      <w:r w:rsidRPr="00AE645D">
        <w:rPr>
          <w:rFonts w:ascii="Verdana" w:hAnsi="Verdana"/>
          <w:i/>
          <w:spacing w:val="-1"/>
          <w:sz w:val="20"/>
          <w:szCs w:val="20"/>
          <w:lang w:val="it-IT"/>
        </w:rPr>
        <w:lastRenderedPageBreak/>
        <w:t xml:space="preserve">i soggetti muniti di poteri di rappresentanza, di direzione o di controllo </w:t>
      </w:r>
      <w:r w:rsidRPr="00AE645D">
        <w:rPr>
          <w:rFonts w:ascii="Verdana" w:hAnsi="Verdana"/>
          <w:i/>
          <w:spacing w:val="-1"/>
          <w:sz w:val="20"/>
          <w:szCs w:val="20"/>
          <w:u w:val="single"/>
          <w:lang w:val="it-IT"/>
        </w:rPr>
        <w:t>sono da individuarsi in quei soggetti che,</w:t>
      </w:r>
      <w:r w:rsidRPr="00AE645D">
        <w:rPr>
          <w:rFonts w:ascii="Verdana" w:hAnsi="Verdana"/>
          <w:i/>
          <w:sz w:val="20"/>
          <w:szCs w:val="20"/>
          <w:lang w:val="it-IT"/>
        </w:rPr>
        <w:t xml:space="preserve"> </w:t>
      </w:r>
      <w:r w:rsidRPr="00AE645D">
        <w:rPr>
          <w:rFonts w:ascii="Verdana" w:hAnsi="Verdana"/>
          <w:i/>
          <w:spacing w:val="-1"/>
          <w:sz w:val="20"/>
          <w:szCs w:val="20"/>
          <w:lang w:val="it-IT"/>
        </w:rPr>
        <w:t xml:space="preserve">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w:t>
      </w:r>
      <w:proofErr w:type="spellStart"/>
      <w:r w:rsidRPr="00AE645D">
        <w:rPr>
          <w:rFonts w:ascii="Verdana" w:hAnsi="Verdana"/>
          <w:i/>
          <w:spacing w:val="-1"/>
          <w:sz w:val="20"/>
          <w:szCs w:val="20"/>
          <w:lang w:val="it-IT"/>
        </w:rPr>
        <w:t>Lgs</w:t>
      </w:r>
      <w:proofErr w:type="spellEnd"/>
      <w:r w:rsidRPr="00AE645D">
        <w:rPr>
          <w:rFonts w:ascii="Verdana" w:hAnsi="Verdana"/>
          <w:i/>
          <w:spacing w:val="-1"/>
          <w:sz w:val="20"/>
          <w:szCs w:val="20"/>
          <w:lang w:val="it-IT"/>
        </w:rPr>
        <w:t>.  n. 231/2001 cui sia affidato il compito di vigilare sul funzionamento e sull’osservanza dei modelli di organizzazione e di gestione idonei a prevenire reati).</w:t>
      </w:r>
      <w:r w:rsidRPr="00AE645D">
        <w:rPr>
          <w:rFonts w:ascii="Verdana" w:hAnsi="Verdana"/>
          <w:i/>
          <w:sz w:val="20"/>
          <w:szCs w:val="20"/>
          <w:lang w:val="it-IT"/>
        </w:rPr>
        <w:t xml:space="preserve"> </w:t>
      </w:r>
      <w:r w:rsidRPr="00AE645D">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1E1A96" w:rsidRPr="0093236F"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r w:rsidRPr="0093236F">
        <w:rPr>
          <w:rFonts w:ascii="Verdana" w:hAnsi="Verdana" w:cs="Arial"/>
          <w:i/>
          <w:sz w:val="20"/>
          <w:szCs w:val="20"/>
          <w:lang w:val="it-IT"/>
        </w:rPr>
        <w:t>alla presente dichiarazione dovrà essere allegata, copia di un documento di identità del sottoscrittore, in corso di validità;</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prodotta da ciascuna impresa c</w:t>
      </w:r>
      <w:r>
        <w:rPr>
          <w:rFonts w:ascii="Verdana" w:hAnsi="Verdana" w:cs="Arial"/>
          <w:i/>
          <w:sz w:val="20"/>
          <w:szCs w:val="20"/>
          <w:lang w:val="it-IT"/>
        </w:rPr>
        <w:t>oncorrente, da ogni singolo O</w:t>
      </w:r>
      <w:r w:rsidRPr="00C1464C">
        <w:rPr>
          <w:rFonts w:ascii="Verdana" w:hAnsi="Verdana" w:cs="Arial"/>
          <w:i/>
          <w:sz w:val="20"/>
          <w:szCs w:val="20"/>
          <w:lang w:val="it-IT"/>
        </w:rPr>
        <w:t>peratore del raggruppamento o del consorzio ordinario, dai conso</w:t>
      </w:r>
      <w:r>
        <w:rPr>
          <w:rFonts w:ascii="Verdana" w:hAnsi="Verdana" w:cs="Arial"/>
          <w:i/>
          <w:sz w:val="20"/>
          <w:szCs w:val="20"/>
          <w:lang w:val="it-IT"/>
        </w:rPr>
        <w:t>rzi di cui all’art. 45, comma 2</w:t>
      </w:r>
      <w:r w:rsidRPr="00C1464C">
        <w:rPr>
          <w:rFonts w:ascii="Verdana" w:hAnsi="Verdana" w:cs="Arial"/>
          <w:i/>
          <w:sz w:val="20"/>
          <w:szCs w:val="20"/>
          <w:lang w:val="it-IT"/>
        </w:rPr>
        <w:t xml:space="preserve">, </w:t>
      </w:r>
      <w:proofErr w:type="spellStart"/>
      <w:r w:rsidRPr="00C1464C">
        <w:rPr>
          <w:rFonts w:ascii="Verdana" w:hAnsi="Verdana" w:cs="Arial"/>
          <w:i/>
          <w:sz w:val="20"/>
          <w:szCs w:val="20"/>
          <w:lang w:val="it-IT"/>
        </w:rPr>
        <w:t>lett</w:t>
      </w:r>
      <w:proofErr w:type="spellEnd"/>
      <w:r w:rsidRPr="00C1464C">
        <w:rPr>
          <w:rFonts w:ascii="Verdana" w:hAnsi="Verdana" w:cs="Arial"/>
          <w:i/>
          <w:sz w:val="20"/>
          <w:szCs w:val="20"/>
          <w:lang w:val="it-IT"/>
        </w:rPr>
        <w:t xml:space="preserve">. b) e c), del </w:t>
      </w:r>
      <w:r>
        <w:rPr>
          <w:rFonts w:ascii="Verdana" w:hAnsi="Verdana" w:cs="Arial"/>
          <w:i/>
          <w:sz w:val="20"/>
          <w:szCs w:val="20"/>
          <w:lang w:val="it-IT"/>
        </w:rPr>
        <w:t>D.lgs. n. 50/2016</w:t>
      </w:r>
      <w:r w:rsidRPr="00C1464C">
        <w:rPr>
          <w:rFonts w:ascii="Verdana" w:hAnsi="Verdana" w:cs="Arial"/>
          <w:i/>
          <w:sz w:val="20"/>
          <w:szCs w:val="20"/>
          <w:lang w:val="it-IT"/>
        </w:rPr>
        <w:t xml:space="preserve"> e da tutte le imprese da questi indicate come concorrenti;</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1E1A96" w:rsidRPr="00C1464C" w:rsidRDefault="001E1A96" w:rsidP="001E1A96">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oggetto di spunta e/o eliminazione.</w:t>
      </w:r>
    </w:p>
    <w:p w:rsidR="002625CE" w:rsidRPr="00743E20" w:rsidRDefault="002625CE" w:rsidP="002625CE">
      <w:pPr>
        <w:spacing w:after="120"/>
        <w:jc w:val="both"/>
        <w:rPr>
          <w:rFonts w:ascii="Verdana" w:hAnsi="Verdana" w:cs="Arial"/>
          <w:i/>
          <w:sz w:val="20"/>
          <w:szCs w:val="20"/>
          <w:lang w:val="it-IT"/>
        </w:rPr>
      </w:pPr>
    </w:p>
    <w:p w:rsidR="00C0355C" w:rsidRPr="002625CE" w:rsidRDefault="00C0355C" w:rsidP="002625CE">
      <w:pPr>
        <w:spacing w:after="120"/>
        <w:ind w:left="720"/>
        <w:jc w:val="both"/>
        <w:rPr>
          <w:rFonts w:ascii="Verdana" w:hAnsi="Verdana"/>
          <w:i/>
          <w:spacing w:val="-1"/>
          <w:sz w:val="20"/>
          <w:szCs w:val="20"/>
          <w:lang w:val="it-IT"/>
        </w:rPr>
      </w:pPr>
    </w:p>
    <w:sectPr w:rsidR="00C0355C" w:rsidRPr="002625CE" w:rsidSect="00B1035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8D" w:rsidRDefault="006E398D">
      <w:r>
        <w:separator/>
      </w:r>
    </w:p>
  </w:endnote>
  <w:endnote w:type="continuationSeparator" w:id="0">
    <w:p w:rsidR="006E398D" w:rsidRDefault="006E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746F9C">
      <w:rPr>
        <w:rStyle w:val="Numeropagina"/>
        <w:rFonts w:ascii="Verdana" w:hAnsi="Verdana"/>
        <w:noProof/>
        <w:sz w:val="16"/>
        <w:szCs w:val="16"/>
      </w:rPr>
      <w:t>13</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8D" w:rsidRDefault="006E398D">
      <w:r>
        <w:separator/>
      </w:r>
    </w:p>
  </w:footnote>
  <w:footnote w:type="continuationSeparator" w:id="0">
    <w:p w:rsidR="006E398D" w:rsidRDefault="006E3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63" w:rsidRPr="00DB16C8" w:rsidRDefault="00C13D63" w:rsidP="00C13D63">
    <w:pPr>
      <w:pStyle w:val="Intestazione"/>
      <w:jc w:val="center"/>
    </w:pPr>
    <w:r w:rsidRPr="00727FDB">
      <w:rPr>
        <w:rFonts w:ascii="Verdana" w:hAnsi="Verdana"/>
        <w:i/>
        <w:sz w:val="16"/>
        <w:szCs w:val="16"/>
        <w:lang w:bidi="it-IT"/>
      </w:rPr>
      <w:t xml:space="preserve">Procedura aperta in ambito comunitario, ai sensi dell’art. 60 del </w:t>
    </w:r>
    <w:proofErr w:type="spellStart"/>
    <w:r w:rsidRPr="00727FDB">
      <w:rPr>
        <w:rFonts w:ascii="Verdana" w:hAnsi="Verdana"/>
        <w:i/>
        <w:sz w:val="16"/>
        <w:szCs w:val="16"/>
        <w:lang w:bidi="it-IT"/>
      </w:rPr>
      <w:t>D.Lgs.</w:t>
    </w:r>
    <w:proofErr w:type="spellEnd"/>
    <w:r w:rsidRPr="00727FDB">
      <w:rPr>
        <w:rFonts w:ascii="Verdana" w:hAnsi="Verdana"/>
        <w:i/>
        <w:sz w:val="16"/>
        <w:szCs w:val="16"/>
        <w:lang w:bidi="it-IT"/>
      </w:rPr>
      <w:t xml:space="preserve"> 50/2016, volta all’affidamento del «Servizio di vigilanza presso gli immobili della Direzione regionale </w:t>
    </w:r>
    <w:r w:rsidR="000A2F43" w:rsidRPr="00746F9C">
      <w:rPr>
        <w:rFonts w:ascii="Verdana" w:hAnsi="Verdana"/>
        <w:i/>
        <w:sz w:val="16"/>
        <w:szCs w:val="16"/>
        <w:lang w:bidi="it-IT"/>
      </w:rPr>
      <w:t>Sicilia</w:t>
    </w:r>
    <w:r w:rsidRPr="00727FDB">
      <w:rPr>
        <w:rFonts w:ascii="Verdana" w:hAnsi="Verdana"/>
        <w:i/>
        <w:sz w:val="16"/>
        <w:szCs w:val="16"/>
        <w:lang w:bidi="it-IT"/>
      </w:rPr>
      <w:t xml:space="preserve"> dell’INPS»</w:t>
    </w:r>
  </w:p>
  <w:p w:rsidR="00022FCC" w:rsidRPr="00DB16C8" w:rsidRDefault="00022FCC" w:rsidP="00DB1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5C85"/>
    <w:rsid w:val="00006EB0"/>
    <w:rsid w:val="00007C79"/>
    <w:rsid w:val="00011017"/>
    <w:rsid w:val="00015B26"/>
    <w:rsid w:val="00016108"/>
    <w:rsid w:val="00016263"/>
    <w:rsid w:val="0002138B"/>
    <w:rsid w:val="00021B54"/>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47F9"/>
    <w:rsid w:val="0005035A"/>
    <w:rsid w:val="00051046"/>
    <w:rsid w:val="000511B0"/>
    <w:rsid w:val="0005143E"/>
    <w:rsid w:val="00054E1A"/>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2A32"/>
    <w:rsid w:val="00085FE9"/>
    <w:rsid w:val="00087A98"/>
    <w:rsid w:val="00087AC9"/>
    <w:rsid w:val="00087E31"/>
    <w:rsid w:val="00091248"/>
    <w:rsid w:val="000929A2"/>
    <w:rsid w:val="00093E86"/>
    <w:rsid w:val="000944B5"/>
    <w:rsid w:val="00094616"/>
    <w:rsid w:val="000965AD"/>
    <w:rsid w:val="000A2F43"/>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77C"/>
    <w:rsid w:val="00150C28"/>
    <w:rsid w:val="00153136"/>
    <w:rsid w:val="00154BA9"/>
    <w:rsid w:val="001552B3"/>
    <w:rsid w:val="001553AB"/>
    <w:rsid w:val="00160EC1"/>
    <w:rsid w:val="00160F9E"/>
    <w:rsid w:val="00160FB2"/>
    <w:rsid w:val="00163D76"/>
    <w:rsid w:val="0016510D"/>
    <w:rsid w:val="0016512A"/>
    <w:rsid w:val="00167D8F"/>
    <w:rsid w:val="001728C4"/>
    <w:rsid w:val="001732B1"/>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E36"/>
    <w:rsid w:val="001C617F"/>
    <w:rsid w:val="001C6B27"/>
    <w:rsid w:val="001C7DB2"/>
    <w:rsid w:val="001C7E56"/>
    <w:rsid w:val="001D1E06"/>
    <w:rsid w:val="001D2571"/>
    <w:rsid w:val="001D2CAC"/>
    <w:rsid w:val="001D2CF2"/>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610ED"/>
    <w:rsid w:val="002615F7"/>
    <w:rsid w:val="00261B52"/>
    <w:rsid w:val="002625CE"/>
    <w:rsid w:val="00265265"/>
    <w:rsid w:val="00271C06"/>
    <w:rsid w:val="002723FB"/>
    <w:rsid w:val="0027502E"/>
    <w:rsid w:val="0027552A"/>
    <w:rsid w:val="002761E5"/>
    <w:rsid w:val="00276EBE"/>
    <w:rsid w:val="00280DC4"/>
    <w:rsid w:val="002832BB"/>
    <w:rsid w:val="002846D2"/>
    <w:rsid w:val="0028650C"/>
    <w:rsid w:val="00286959"/>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6030"/>
    <w:rsid w:val="002B639E"/>
    <w:rsid w:val="002B6FDF"/>
    <w:rsid w:val="002C009E"/>
    <w:rsid w:val="002C2C4B"/>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0829"/>
    <w:rsid w:val="00352281"/>
    <w:rsid w:val="00356705"/>
    <w:rsid w:val="00356F5A"/>
    <w:rsid w:val="00357A61"/>
    <w:rsid w:val="00362DEE"/>
    <w:rsid w:val="003633FC"/>
    <w:rsid w:val="00366039"/>
    <w:rsid w:val="0036647B"/>
    <w:rsid w:val="00366DD9"/>
    <w:rsid w:val="0036786B"/>
    <w:rsid w:val="00370E12"/>
    <w:rsid w:val="0037109F"/>
    <w:rsid w:val="00371205"/>
    <w:rsid w:val="00371E19"/>
    <w:rsid w:val="0037517C"/>
    <w:rsid w:val="003816DE"/>
    <w:rsid w:val="00382B6F"/>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155D"/>
    <w:rsid w:val="003B1F4A"/>
    <w:rsid w:val="003B20FF"/>
    <w:rsid w:val="003B40D7"/>
    <w:rsid w:val="003B6219"/>
    <w:rsid w:val="003B6FCF"/>
    <w:rsid w:val="003B7873"/>
    <w:rsid w:val="003C03F8"/>
    <w:rsid w:val="003C0DC5"/>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7B73"/>
    <w:rsid w:val="003F23B0"/>
    <w:rsid w:val="004019C4"/>
    <w:rsid w:val="00403798"/>
    <w:rsid w:val="00406AEF"/>
    <w:rsid w:val="00407A6A"/>
    <w:rsid w:val="004155C4"/>
    <w:rsid w:val="00416A29"/>
    <w:rsid w:val="00416C48"/>
    <w:rsid w:val="00421DB1"/>
    <w:rsid w:val="00423E12"/>
    <w:rsid w:val="004355CB"/>
    <w:rsid w:val="00436FC6"/>
    <w:rsid w:val="004404E3"/>
    <w:rsid w:val="004416F7"/>
    <w:rsid w:val="004436FE"/>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64"/>
    <w:rsid w:val="00483A7C"/>
    <w:rsid w:val="00487E59"/>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7DF2"/>
    <w:rsid w:val="00530654"/>
    <w:rsid w:val="0053724A"/>
    <w:rsid w:val="005406A1"/>
    <w:rsid w:val="0054115E"/>
    <w:rsid w:val="00541D66"/>
    <w:rsid w:val="00545A33"/>
    <w:rsid w:val="00550657"/>
    <w:rsid w:val="005520AA"/>
    <w:rsid w:val="005531EF"/>
    <w:rsid w:val="00554FF9"/>
    <w:rsid w:val="00560BF2"/>
    <w:rsid w:val="00561B27"/>
    <w:rsid w:val="00562628"/>
    <w:rsid w:val="00563AED"/>
    <w:rsid w:val="00563CBD"/>
    <w:rsid w:val="005648CE"/>
    <w:rsid w:val="005650FA"/>
    <w:rsid w:val="00566682"/>
    <w:rsid w:val="00570625"/>
    <w:rsid w:val="00574E7A"/>
    <w:rsid w:val="0057503D"/>
    <w:rsid w:val="00577AAE"/>
    <w:rsid w:val="0058179E"/>
    <w:rsid w:val="00581F04"/>
    <w:rsid w:val="00586B4A"/>
    <w:rsid w:val="00586DF1"/>
    <w:rsid w:val="00586F1D"/>
    <w:rsid w:val="00593ADB"/>
    <w:rsid w:val="005A3A2A"/>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4C12"/>
    <w:rsid w:val="00605298"/>
    <w:rsid w:val="00610B99"/>
    <w:rsid w:val="00611331"/>
    <w:rsid w:val="006150AC"/>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147F"/>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2293"/>
    <w:rsid w:val="00683895"/>
    <w:rsid w:val="00684C41"/>
    <w:rsid w:val="00692ED6"/>
    <w:rsid w:val="00694D29"/>
    <w:rsid w:val="00694E9F"/>
    <w:rsid w:val="00695544"/>
    <w:rsid w:val="006A146C"/>
    <w:rsid w:val="006A51D3"/>
    <w:rsid w:val="006B146C"/>
    <w:rsid w:val="006B20B9"/>
    <w:rsid w:val="006B22DB"/>
    <w:rsid w:val="006B2679"/>
    <w:rsid w:val="006B2815"/>
    <w:rsid w:val="006C2DDA"/>
    <w:rsid w:val="006C35EC"/>
    <w:rsid w:val="006C69A8"/>
    <w:rsid w:val="006D6E2F"/>
    <w:rsid w:val="006E0EED"/>
    <w:rsid w:val="006E11FE"/>
    <w:rsid w:val="006E398D"/>
    <w:rsid w:val="006E5ADC"/>
    <w:rsid w:val="006E7972"/>
    <w:rsid w:val="006E79E7"/>
    <w:rsid w:val="006F53E5"/>
    <w:rsid w:val="006F7875"/>
    <w:rsid w:val="007007D1"/>
    <w:rsid w:val="00701C63"/>
    <w:rsid w:val="0070224B"/>
    <w:rsid w:val="007029BF"/>
    <w:rsid w:val="00702A20"/>
    <w:rsid w:val="007040F3"/>
    <w:rsid w:val="00705259"/>
    <w:rsid w:val="0070662A"/>
    <w:rsid w:val="0070698A"/>
    <w:rsid w:val="0071018E"/>
    <w:rsid w:val="007114F4"/>
    <w:rsid w:val="0071560F"/>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46F9C"/>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4938"/>
    <w:rsid w:val="0078676C"/>
    <w:rsid w:val="00786BE7"/>
    <w:rsid w:val="00792F06"/>
    <w:rsid w:val="00793497"/>
    <w:rsid w:val="00794C0C"/>
    <w:rsid w:val="007A169C"/>
    <w:rsid w:val="007A1735"/>
    <w:rsid w:val="007A3186"/>
    <w:rsid w:val="007A7ADF"/>
    <w:rsid w:val="007B0840"/>
    <w:rsid w:val="007B21B5"/>
    <w:rsid w:val="007B4D4B"/>
    <w:rsid w:val="007B527B"/>
    <w:rsid w:val="007B68C2"/>
    <w:rsid w:val="007B712C"/>
    <w:rsid w:val="007C0AA4"/>
    <w:rsid w:val="007C0C75"/>
    <w:rsid w:val="007C29A1"/>
    <w:rsid w:val="007D115D"/>
    <w:rsid w:val="007D32F8"/>
    <w:rsid w:val="007D343D"/>
    <w:rsid w:val="007D3E07"/>
    <w:rsid w:val="007D4B30"/>
    <w:rsid w:val="007D52C3"/>
    <w:rsid w:val="007D744E"/>
    <w:rsid w:val="007D7980"/>
    <w:rsid w:val="007E0A08"/>
    <w:rsid w:val="007E1893"/>
    <w:rsid w:val="007E4027"/>
    <w:rsid w:val="007E5D67"/>
    <w:rsid w:val="007E7196"/>
    <w:rsid w:val="007F034C"/>
    <w:rsid w:val="007F1BB9"/>
    <w:rsid w:val="007F1F3E"/>
    <w:rsid w:val="007F2E05"/>
    <w:rsid w:val="007F3BDF"/>
    <w:rsid w:val="007F4407"/>
    <w:rsid w:val="007F61F0"/>
    <w:rsid w:val="0080119F"/>
    <w:rsid w:val="00802939"/>
    <w:rsid w:val="0080321C"/>
    <w:rsid w:val="008049E6"/>
    <w:rsid w:val="00807791"/>
    <w:rsid w:val="008121CD"/>
    <w:rsid w:val="008128E4"/>
    <w:rsid w:val="0081369B"/>
    <w:rsid w:val="008158B7"/>
    <w:rsid w:val="0081631E"/>
    <w:rsid w:val="00816CDB"/>
    <w:rsid w:val="00817A57"/>
    <w:rsid w:val="008207B7"/>
    <w:rsid w:val="00821111"/>
    <w:rsid w:val="00821760"/>
    <w:rsid w:val="00821ED1"/>
    <w:rsid w:val="00822D5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37B0"/>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9DD"/>
    <w:rsid w:val="009566AF"/>
    <w:rsid w:val="0095721E"/>
    <w:rsid w:val="00963445"/>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73D2"/>
    <w:rsid w:val="00990323"/>
    <w:rsid w:val="00991098"/>
    <w:rsid w:val="00991151"/>
    <w:rsid w:val="00991B88"/>
    <w:rsid w:val="00996E2C"/>
    <w:rsid w:val="009971F3"/>
    <w:rsid w:val="009A37BB"/>
    <w:rsid w:val="009A3B6C"/>
    <w:rsid w:val="009B39B6"/>
    <w:rsid w:val="009B3CAA"/>
    <w:rsid w:val="009B745C"/>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2AC2"/>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88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399B"/>
    <w:rsid w:val="00A542A3"/>
    <w:rsid w:val="00A5568D"/>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709B"/>
    <w:rsid w:val="00BF0C49"/>
    <w:rsid w:val="00BF50F8"/>
    <w:rsid w:val="00C022BF"/>
    <w:rsid w:val="00C02878"/>
    <w:rsid w:val="00C032DA"/>
    <w:rsid w:val="00C0355C"/>
    <w:rsid w:val="00C038F4"/>
    <w:rsid w:val="00C046A0"/>
    <w:rsid w:val="00C109A8"/>
    <w:rsid w:val="00C138D5"/>
    <w:rsid w:val="00C13D63"/>
    <w:rsid w:val="00C1464C"/>
    <w:rsid w:val="00C1573F"/>
    <w:rsid w:val="00C1662B"/>
    <w:rsid w:val="00C21AAE"/>
    <w:rsid w:val="00C251C2"/>
    <w:rsid w:val="00C26A39"/>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0F13"/>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631A"/>
    <w:rsid w:val="00CA64E9"/>
    <w:rsid w:val="00CA7E3A"/>
    <w:rsid w:val="00CB0DC5"/>
    <w:rsid w:val="00CB1051"/>
    <w:rsid w:val="00CB28C7"/>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06B0B"/>
    <w:rsid w:val="00D10B54"/>
    <w:rsid w:val="00D1124A"/>
    <w:rsid w:val="00D121EF"/>
    <w:rsid w:val="00D13BED"/>
    <w:rsid w:val="00D13F35"/>
    <w:rsid w:val="00D15E9A"/>
    <w:rsid w:val="00D165BD"/>
    <w:rsid w:val="00D17236"/>
    <w:rsid w:val="00D22D81"/>
    <w:rsid w:val="00D2371D"/>
    <w:rsid w:val="00D263BC"/>
    <w:rsid w:val="00D30BD7"/>
    <w:rsid w:val="00D322D6"/>
    <w:rsid w:val="00D324F5"/>
    <w:rsid w:val="00D32BDE"/>
    <w:rsid w:val="00D33E66"/>
    <w:rsid w:val="00D352A7"/>
    <w:rsid w:val="00D352B3"/>
    <w:rsid w:val="00D36342"/>
    <w:rsid w:val="00D37EC2"/>
    <w:rsid w:val="00D4344D"/>
    <w:rsid w:val="00D45769"/>
    <w:rsid w:val="00D466C4"/>
    <w:rsid w:val="00D47475"/>
    <w:rsid w:val="00D547A8"/>
    <w:rsid w:val="00D56325"/>
    <w:rsid w:val="00D6073F"/>
    <w:rsid w:val="00D613F6"/>
    <w:rsid w:val="00D61794"/>
    <w:rsid w:val="00D62D3F"/>
    <w:rsid w:val="00D62DAC"/>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3607"/>
    <w:rsid w:val="00D845BD"/>
    <w:rsid w:val="00D84A7F"/>
    <w:rsid w:val="00D86FE7"/>
    <w:rsid w:val="00D875B4"/>
    <w:rsid w:val="00D9022C"/>
    <w:rsid w:val="00D90494"/>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466B"/>
    <w:rsid w:val="00DE5B4F"/>
    <w:rsid w:val="00DE6701"/>
    <w:rsid w:val="00DF07AE"/>
    <w:rsid w:val="00DF5637"/>
    <w:rsid w:val="00DF6F50"/>
    <w:rsid w:val="00E02281"/>
    <w:rsid w:val="00E07A9C"/>
    <w:rsid w:val="00E1183E"/>
    <w:rsid w:val="00E1419C"/>
    <w:rsid w:val="00E14271"/>
    <w:rsid w:val="00E1618E"/>
    <w:rsid w:val="00E21856"/>
    <w:rsid w:val="00E21ACA"/>
    <w:rsid w:val="00E22811"/>
    <w:rsid w:val="00E22A7F"/>
    <w:rsid w:val="00E22A8C"/>
    <w:rsid w:val="00E2419A"/>
    <w:rsid w:val="00E244FB"/>
    <w:rsid w:val="00E25954"/>
    <w:rsid w:val="00E26E41"/>
    <w:rsid w:val="00E271B0"/>
    <w:rsid w:val="00E277D2"/>
    <w:rsid w:val="00E30D0F"/>
    <w:rsid w:val="00E31C15"/>
    <w:rsid w:val="00E35C99"/>
    <w:rsid w:val="00E41377"/>
    <w:rsid w:val="00E416B9"/>
    <w:rsid w:val="00E421E4"/>
    <w:rsid w:val="00E432F4"/>
    <w:rsid w:val="00E46732"/>
    <w:rsid w:val="00E507A6"/>
    <w:rsid w:val="00E5107B"/>
    <w:rsid w:val="00E532BD"/>
    <w:rsid w:val="00E54308"/>
    <w:rsid w:val="00E56C5F"/>
    <w:rsid w:val="00E64238"/>
    <w:rsid w:val="00E67D03"/>
    <w:rsid w:val="00E70F9F"/>
    <w:rsid w:val="00E733CF"/>
    <w:rsid w:val="00E73B0A"/>
    <w:rsid w:val="00E73CD9"/>
    <w:rsid w:val="00E7414F"/>
    <w:rsid w:val="00E74333"/>
    <w:rsid w:val="00E802A9"/>
    <w:rsid w:val="00E80B0C"/>
    <w:rsid w:val="00E82001"/>
    <w:rsid w:val="00E827ED"/>
    <w:rsid w:val="00E82835"/>
    <w:rsid w:val="00E84625"/>
    <w:rsid w:val="00E85C68"/>
    <w:rsid w:val="00E876F3"/>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54"/>
    <w:rsid w:val="00F04044"/>
    <w:rsid w:val="00F0488E"/>
    <w:rsid w:val="00F050E7"/>
    <w:rsid w:val="00F05BF7"/>
    <w:rsid w:val="00F0698E"/>
    <w:rsid w:val="00F06E3F"/>
    <w:rsid w:val="00F07285"/>
    <w:rsid w:val="00F07D07"/>
    <w:rsid w:val="00F07FC0"/>
    <w:rsid w:val="00F1099E"/>
    <w:rsid w:val="00F122A5"/>
    <w:rsid w:val="00F12FE1"/>
    <w:rsid w:val="00F166EE"/>
    <w:rsid w:val="00F208A2"/>
    <w:rsid w:val="00F208C6"/>
    <w:rsid w:val="00F20CEF"/>
    <w:rsid w:val="00F21334"/>
    <w:rsid w:val="00F238E1"/>
    <w:rsid w:val="00F23BA6"/>
    <w:rsid w:val="00F27D0D"/>
    <w:rsid w:val="00F3178F"/>
    <w:rsid w:val="00F346EA"/>
    <w:rsid w:val="00F377B1"/>
    <w:rsid w:val="00F402D9"/>
    <w:rsid w:val="00F417ED"/>
    <w:rsid w:val="00F4197E"/>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41D4"/>
    <w:rsid w:val="00F65FA5"/>
    <w:rsid w:val="00F745E0"/>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25AA"/>
    <w:rsid w:val="00FE2736"/>
    <w:rsid w:val="00FE2C74"/>
    <w:rsid w:val="00FE35BA"/>
    <w:rsid w:val="00FE3F94"/>
    <w:rsid w:val="00FE6980"/>
    <w:rsid w:val="00FE7D88"/>
    <w:rsid w:val="00FF037E"/>
    <w:rsid w:val="00FF03DA"/>
    <w:rsid w:val="00FF3BA8"/>
    <w:rsid w:val="00FF3E47"/>
    <w:rsid w:val="00FF422E"/>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B65CD-A1A9-4431-8967-6378E662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5459</Words>
  <Characters>31119</Characters>
  <Application>Microsoft Office Word</Application>
  <DocSecurity>0</DocSecurity>
  <Lines>259</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36505</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2018-02-22T15:13:00Z</dcterms:created>
  <dcterms:modified xsi:type="dcterms:W3CDTF">2018-02-23T08:46:00Z</dcterms:modified>
</cp:coreProperties>
</file>