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ED" w:rsidRPr="00BB4786" w:rsidRDefault="00111465" w:rsidP="00F625ED">
      <w:pPr>
        <w:jc w:val="both"/>
        <w:rPr>
          <w:rFonts w:ascii="Verdana" w:hAnsi="Verdana" w:cs="Arial"/>
          <w:sz w:val="20"/>
          <w:szCs w:val="20"/>
        </w:rPr>
      </w:pPr>
      <w:r w:rsidRPr="00BB4786">
        <w:rPr>
          <w:rFonts w:ascii="Verdana" w:hAnsi="Verdana"/>
          <w:noProof/>
          <w:sz w:val="20"/>
          <w:szCs w:val="20"/>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BB4786" w:rsidRDefault="00F625ED" w:rsidP="00F625ED">
      <w:pPr>
        <w:jc w:val="both"/>
        <w:rPr>
          <w:rFonts w:ascii="Verdana" w:hAnsi="Verdana" w:cs="Arial"/>
          <w:sz w:val="20"/>
          <w:szCs w:val="20"/>
        </w:rPr>
      </w:pPr>
    </w:p>
    <w:p w:rsidR="00F625ED" w:rsidRPr="00BB4786" w:rsidRDefault="00BA50C9" w:rsidP="009A06EA">
      <w:pPr>
        <w:tabs>
          <w:tab w:val="left" w:pos="749"/>
        </w:tabs>
        <w:rPr>
          <w:rFonts w:ascii="Verdana" w:hAnsi="Verdana" w:cs="Arial"/>
          <w:b/>
          <w:sz w:val="20"/>
          <w:szCs w:val="20"/>
        </w:rPr>
      </w:pPr>
      <w:r w:rsidRPr="00BB4786">
        <w:rPr>
          <w:rFonts w:ascii="Verdana" w:hAnsi="Verdana" w:cs="Arial"/>
          <w:b/>
          <w:sz w:val="20"/>
          <w:szCs w:val="20"/>
        </w:rPr>
        <w:tab/>
      </w:r>
      <w:r w:rsidRPr="00BB4786">
        <w:rPr>
          <w:rFonts w:ascii="Verdana" w:hAnsi="Verdana" w:cs="Arial"/>
          <w:b/>
          <w:sz w:val="20"/>
          <w:szCs w:val="20"/>
        </w:rPr>
        <w:tab/>
      </w:r>
    </w:p>
    <w:p w:rsidR="00F625ED" w:rsidRPr="00BB4786" w:rsidRDefault="00F625ED" w:rsidP="00F625ED">
      <w:pPr>
        <w:rPr>
          <w:rFonts w:ascii="Verdana" w:hAnsi="Verdana" w:cs="Arial"/>
          <w:b/>
          <w:sz w:val="20"/>
          <w:szCs w:val="20"/>
        </w:rPr>
      </w:pPr>
      <w:r w:rsidRPr="00BB4786">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BB4786" w:rsidTr="00982D4B">
        <w:tc>
          <w:tcPr>
            <w:tcW w:w="9610" w:type="dxa"/>
          </w:tcPr>
          <w:p w:rsidR="001964D7" w:rsidRPr="00BB4786" w:rsidRDefault="001964D7" w:rsidP="001964D7">
            <w:pPr>
              <w:spacing w:after="60" w:line="360" w:lineRule="auto"/>
              <w:jc w:val="center"/>
              <w:rPr>
                <w:rFonts w:ascii="Verdana" w:eastAsia="Times New Roman" w:hAnsi="Verdana" w:cs="Verdana"/>
                <w:b/>
                <w:color w:val="000000"/>
                <w:sz w:val="20"/>
                <w:szCs w:val="20"/>
              </w:rPr>
            </w:pPr>
            <w:r w:rsidRPr="00BB4786">
              <w:rPr>
                <w:rFonts w:ascii="Verdana" w:eastAsia="Times New Roman" w:hAnsi="Verdana" w:cs="Verdana"/>
                <w:b/>
                <w:color w:val="000000"/>
                <w:sz w:val="20"/>
                <w:szCs w:val="20"/>
              </w:rPr>
              <w:t>ISTITUTO NAZIONALE PREVIDENZA SOCIALE</w:t>
            </w:r>
          </w:p>
          <w:p w:rsidR="001964D7" w:rsidRPr="00BB4786" w:rsidRDefault="001964D7" w:rsidP="001964D7">
            <w:pPr>
              <w:spacing w:after="60" w:line="360" w:lineRule="auto"/>
              <w:jc w:val="center"/>
              <w:rPr>
                <w:rFonts w:ascii="Verdana" w:eastAsia="Times New Roman" w:hAnsi="Verdana" w:cs="Verdana"/>
                <w:bCs/>
                <w:color w:val="000000"/>
                <w:sz w:val="20"/>
                <w:szCs w:val="20"/>
              </w:rPr>
            </w:pPr>
            <w:r w:rsidRPr="00BB4786">
              <w:rPr>
                <w:rFonts w:ascii="Verdana" w:eastAsia="Times New Roman" w:hAnsi="Verdana" w:cs="Verdana-Bold"/>
                <w:color w:val="000000"/>
                <w:sz w:val="20"/>
                <w:szCs w:val="20"/>
              </w:rPr>
              <w:t>Direzione Centrale Acquisti e Appalti</w:t>
            </w:r>
          </w:p>
          <w:p w:rsidR="00915746" w:rsidRPr="00BB4786" w:rsidRDefault="001964D7" w:rsidP="009A06EA">
            <w:pPr>
              <w:pStyle w:val="Titolo"/>
              <w:spacing w:after="60" w:line="360" w:lineRule="auto"/>
              <w:jc w:val="center"/>
              <w:rPr>
                <w:rFonts w:ascii="Verdana" w:hAnsi="Verdana" w:cs="Verdana"/>
                <w:b/>
                <w:sz w:val="20"/>
                <w:szCs w:val="20"/>
              </w:rPr>
            </w:pPr>
            <w:r w:rsidRPr="00BB4786">
              <w:rPr>
                <w:rFonts w:ascii="Verdana" w:eastAsia="Times New Roman" w:hAnsi="Verdana" w:cs="Verdana"/>
                <w:b/>
                <w:bCs/>
                <w:caps w:val="0"/>
                <w:color w:val="auto"/>
                <w:spacing w:val="0"/>
                <w:sz w:val="20"/>
                <w:szCs w:val="20"/>
                <w:lang w:val="en-US" w:eastAsia="en-US"/>
              </w:rPr>
              <w:t>CENTRALE ACQUISTI</w:t>
            </w:r>
          </w:p>
        </w:tc>
      </w:tr>
      <w:tr w:rsidR="00915746" w:rsidRPr="00BB4786" w:rsidTr="00982D4B">
        <w:tc>
          <w:tcPr>
            <w:tcW w:w="9610" w:type="dxa"/>
          </w:tcPr>
          <w:p w:rsidR="00915746" w:rsidRPr="00BB4786" w:rsidRDefault="00915746" w:rsidP="00982D4B">
            <w:pPr>
              <w:pStyle w:val="Titolo"/>
              <w:spacing w:after="60" w:line="360" w:lineRule="auto"/>
              <w:rPr>
                <w:rFonts w:ascii="Verdana" w:hAnsi="Verdana" w:cs="Verdana"/>
                <w:b/>
                <w:bCs/>
                <w:sz w:val="20"/>
                <w:szCs w:val="20"/>
              </w:rPr>
            </w:pPr>
          </w:p>
        </w:tc>
      </w:tr>
    </w:tbl>
    <w:tbl>
      <w:tblPr>
        <w:tblpPr w:leftFromText="180" w:rightFromText="180" w:vertAnchor="text" w:horzAnchor="margin" w:tblpY="117"/>
        <w:tblW w:w="1016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65"/>
      </w:tblGrid>
      <w:tr w:rsidR="00B55F51" w:rsidRPr="00BB4786" w:rsidTr="005A6384">
        <w:trPr>
          <w:trHeight w:val="4937"/>
        </w:trPr>
        <w:tc>
          <w:tcPr>
            <w:tcW w:w="10165" w:type="dxa"/>
            <w:tcBorders>
              <w:top w:val="double" w:sz="4" w:space="0" w:color="auto"/>
              <w:bottom w:val="double" w:sz="4" w:space="0" w:color="auto"/>
            </w:tcBorders>
          </w:tcPr>
          <w:p w:rsidR="00B55F51" w:rsidRPr="00BB4786" w:rsidRDefault="00B55F51" w:rsidP="005A6384">
            <w:pPr>
              <w:suppressAutoHyphens/>
              <w:spacing w:after="120" w:line="360" w:lineRule="auto"/>
              <w:ind w:left="283"/>
              <w:jc w:val="center"/>
              <w:rPr>
                <w:rFonts w:ascii="Verdana" w:hAnsi="Verdana"/>
                <w:b/>
                <w:sz w:val="20"/>
                <w:szCs w:val="20"/>
                <w:lang w:bidi="it-IT"/>
              </w:rPr>
            </w:pPr>
          </w:p>
          <w:p w:rsidR="00B55F51" w:rsidRPr="00BB4786" w:rsidRDefault="00B55F51" w:rsidP="005A6384">
            <w:pPr>
              <w:suppressAutoHyphens/>
              <w:spacing w:after="120" w:line="360" w:lineRule="auto"/>
              <w:ind w:left="283"/>
              <w:jc w:val="center"/>
              <w:rPr>
                <w:rFonts w:ascii="Verdana" w:hAnsi="Verdana"/>
                <w:b/>
                <w:sz w:val="20"/>
                <w:szCs w:val="20"/>
                <w:lang w:bidi="it-IT"/>
              </w:rPr>
            </w:pPr>
            <w:r w:rsidRPr="00BB4786">
              <w:rPr>
                <w:rFonts w:ascii="Verdana" w:hAnsi="Verdana"/>
                <w:b/>
                <w:sz w:val="20"/>
                <w:szCs w:val="20"/>
                <w:lang w:bidi="it-IT"/>
              </w:rPr>
              <w:t>Allegato 4 al Disciplinare di Gara</w:t>
            </w:r>
          </w:p>
          <w:p w:rsidR="00B55F51" w:rsidRPr="00BB4786" w:rsidRDefault="00B55F51" w:rsidP="005A6384">
            <w:pPr>
              <w:suppressAutoHyphens/>
              <w:spacing w:after="120" w:line="360" w:lineRule="auto"/>
              <w:ind w:left="283"/>
              <w:jc w:val="center"/>
              <w:rPr>
                <w:rFonts w:ascii="Verdana" w:hAnsi="Verdana"/>
                <w:b/>
                <w:sz w:val="20"/>
                <w:szCs w:val="20"/>
                <w:u w:val="single"/>
              </w:rPr>
            </w:pPr>
            <w:r w:rsidRPr="00BB4786">
              <w:rPr>
                <w:rFonts w:ascii="Verdana" w:hAnsi="Verdana"/>
                <w:b/>
                <w:sz w:val="20"/>
                <w:szCs w:val="20"/>
                <w:u w:val="single"/>
              </w:rPr>
              <w:t xml:space="preserve">DICHIARAZIONE SOSTITUTIVA DEL SUBAPPALTATORE </w:t>
            </w:r>
          </w:p>
          <w:p w:rsidR="00B55F51" w:rsidRPr="00BB4786" w:rsidRDefault="00B55F51" w:rsidP="005A6384">
            <w:pPr>
              <w:suppressAutoHyphens/>
              <w:spacing w:after="120" w:line="360" w:lineRule="auto"/>
              <w:ind w:left="283"/>
              <w:jc w:val="center"/>
              <w:rPr>
                <w:rFonts w:ascii="Verdana" w:hAnsi="Verdana"/>
                <w:b/>
                <w:sz w:val="20"/>
                <w:szCs w:val="20"/>
              </w:rPr>
            </w:pPr>
            <w:r w:rsidRPr="00BB4786">
              <w:rPr>
                <w:rFonts w:ascii="Verdana" w:hAnsi="Verdana"/>
                <w:b/>
                <w:sz w:val="20"/>
                <w:szCs w:val="20"/>
              </w:rPr>
              <w:t xml:space="preserve">(ai sensi degli artt. 46 e 47 del </w:t>
            </w:r>
            <w:proofErr w:type="spellStart"/>
            <w:r w:rsidRPr="00BB4786">
              <w:rPr>
                <w:rFonts w:ascii="Verdana" w:hAnsi="Verdana"/>
                <w:b/>
                <w:sz w:val="20"/>
                <w:szCs w:val="20"/>
              </w:rPr>
              <w:t>d.P.R.</w:t>
            </w:r>
            <w:proofErr w:type="spellEnd"/>
            <w:r w:rsidRPr="00BB4786">
              <w:rPr>
                <w:rFonts w:ascii="Verdana" w:hAnsi="Verdana"/>
                <w:b/>
                <w:sz w:val="20"/>
                <w:szCs w:val="20"/>
              </w:rPr>
              <w:t xml:space="preserve"> n. 445 del 28 dicembre 2000)</w:t>
            </w:r>
          </w:p>
          <w:p w:rsidR="00B55F51" w:rsidRPr="00BB4786" w:rsidRDefault="00B55F51" w:rsidP="005A6384">
            <w:pPr>
              <w:suppressAutoHyphens/>
              <w:spacing w:after="120" w:line="360" w:lineRule="auto"/>
              <w:jc w:val="center"/>
              <w:rPr>
                <w:rFonts w:ascii="Verdana" w:hAnsi="Verdana"/>
                <w:b/>
                <w:sz w:val="20"/>
                <w:szCs w:val="20"/>
              </w:rPr>
            </w:pPr>
            <w:r w:rsidRPr="00BB4786">
              <w:rPr>
                <w:rFonts w:ascii="Verdana" w:hAnsi="Verdana"/>
                <w:b/>
                <w:sz w:val="20"/>
                <w:szCs w:val="20"/>
              </w:rPr>
              <w:t xml:space="preserve">e </w:t>
            </w:r>
          </w:p>
          <w:p w:rsidR="00B55F51" w:rsidRDefault="00B55F51" w:rsidP="005A6384">
            <w:pPr>
              <w:suppressAutoHyphens/>
              <w:spacing w:after="120" w:line="360" w:lineRule="auto"/>
              <w:jc w:val="center"/>
              <w:rPr>
                <w:rFonts w:ascii="Verdana" w:hAnsi="Verdana"/>
                <w:b/>
                <w:sz w:val="20"/>
                <w:szCs w:val="20"/>
              </w:rPr>
            </w:pPr>
            <w:r w:rsidRPr="00BB4786">
              <w:rPr>
                <w:rFonts w:ascii="Verdana" w:hAnsi="Verdana"/>
                <w:b/>
                <w:sz w:val="20"/>
                <w:szCs w:val="20"/>
              </w:rPr>
              <w:t>contestuali dichiarazioni di impegno</w:t>
            </w:r>
          </w:p>
          <w:p w:rsidR="00B55F51" w:rsidRPr="00BB4786" w:rsidRDefault="00B55F51" w:rsidP="005A6384">
            <w:pPr>
              <w:suppressAutoHyphens/>
              <w:spacing w:after="0" w:line="360" w:lineRule="auto"/>
              <w:jc w:val="center"/>
              <w:rPr>
                <w:rFonts w:ascii="Verdana" w:hAnsi="Verdana"/>
                <w:b/>
                <w:sz w:val="20"/>
                <w:szCs w:val="20"/>
              </w:rPr>
            </w:pPr>
          </w:p>
          <w:p w:rsidR="00B55F51" w:rsidRPr="00BB4786" w:rsidRDefault="00B55F51" w:rsidP="005A6384">
            <w:pPr>
              <w:spacing w:line="360" w:lineRule="auto"/>
              <w:jc w:val="center"/>
              <w:rPr>
                <w:rFonts w:ascii="Verdana" w:hAnsi="Verdana"/>
                <w:b/>
                <w:sz w:val="20"/>
                <w:szCs w:val="20"/>
              </w:rPr>
            </w:pPr>
            <w:r w:rsidRPr="00BB4786">
              <w:rPr>
                <w:rFonts w:ascii="Verdana" w:hAnsi="Verdana"/>
                <w:b/>
                <w:sz w:val="20"/>
                <w:szCs w:val="20"/>
              </w:rPr>
              <w:t xml:space="preserve">Procedura aperta </w:t>
            </w:r>
            <w:r w:rsidR="00896E5F">
              <w:rPr>
                <w:rFonts w:ascii="Verdana" w:hAnsi="Verdana"/>
                <w:b/>
                <w:sz w:val="20"/>
                <w:szCs w:val="20"/>
              </w:rPr>
              <w:t>sotto soglia comunitaria</w:t>
            </w:r>
            <w:bookmarkStart w:id="0" w:name="_GoBack"/>
            <w:bookmarkEnd w:id="0"/>
            <w:r w:rsidRPr="00BB4786">
              <w:rPr>
                <w:rFonts w:ascii="Verdana" w:hAnsi="Verdana"/>
                <w:b/>
                <w:sz w:val="20"/>
                <w:szCs w:val="20"/>
              </w:rPr>
              <w:t xml:space="preserve">, ai sensi dell’art. 60 del </w:t>
            </w:r>
            <w:proofErr w:type="spellStart"/>
            <w:r w:rsidRPr="00BB4786">
              <w:rPr>
                <w:rFonts w:ascii="Verdana" w:hAnsi="Verdana"/>
                <w:b/>
                <w:sz w:val="20"/>
                <w:szCs w:val="20"/>
              </w:rPr>
              <w:t>D.Lgs.</w:t>
            </w:r>
            <w:proofErr w:type="spellEnd"/>
            <w:r w:rsidRPr="00BB4786">
              <w:rPr>
                <w:rFonts w:ascii="Verdana" w:hAnsi="Verdana"/>
                <w:b/>
                <w:sz w:val="20"/>
                <w:szCs w:val="20"/>
              </w:rPr>
              <w:t xml:space="preserve"> 50 del 18 aprile 2016, volta all’affidamento del</w:t>
            </w:r>
            <w:r w:rsidRPr="00BB4786">
              <w:rPr>
                <w:rFonts w:ascii="Verdana" w:hAnsi="Verdana"/>
                <w:b/>
                <w:i/>
                <w:sz w:val="20"/>
                <w:szCs w:val="20"/>
              </w:rPr>
              <w:t xml:space="preserve"> «</w:t>
            </w:r>
            <w:r>
              <w:t xml:space="preserve"> </w:t>
            </w:r>
            <w:r w:rsidRPr="00B55F51">
              <w:rPr>
                <w:rFonts w:ascii="Verdana" w:hAnsi="Verdana"/>
                <w:b/>
                <w:i/>
                <w:sz w:val="20"/>
                <w:szCs w:val="20"/>
              </w:rPr>
              <w:t xml:space="preserve">Servizio di incasso mediante addebito diretto in conto S.D.D. (SEPA Direct </w:t>
            </w:r>
            <w:proofErr w:type="spellStart"/>
            <w:r w:rsidRPr="00B55F51">
              <w:rPr>
                <w:rFonts w:ascii="Verdana" w:hAnsi="Verdana"/>
                <w:b/>
                <w:i/>
                <w:sz w:val="20"/>
                <w:szCs w:val="20"/>
              </w:rPr>
              <w:t>Debit</w:t>
            </w:r>
            <w:proofErr w:type="spellEnd"/>
            <w:r w:rsidRPr="00B55F51">
              <w:rPr>
                <w:rFonts w:ascii="Verdana" w:hAnsi="Verdana"/>
                <w:b/>
                <w:i/>
                <w:sz w:val="20"/>
                <w:szCs w:val="20"/>
              </w:rPr>
              <w:t>) a importo prefissato di contributi non ricompresi nelle modalità di riscossione mediante delega unica e di altre entrate di spettanza dell’INPS e   servizio aggiuntivo SEPA- SEDA avanzato».</w:t>
            </w:r>
          </w:p>
          <w:p w:rsidR="00B55F51" w:rsidRPr="00BB4786" w:rsidRDefault="00B55F51" w:rsidP="005A6384">
            <w:pPr>
              <w:spacing w:line="360" w:lineRule="auto"/>
              <w:jc w:val="both"/>
              <w:rPr>
                <w:rFonts w:ascii="Verdana" w:hAnsi="Verdana"/>
                <w:sz w:val="20"/>
                <w:szCs w:val="20"/>
                <w:lang w:bidi="it-IT"/>
              </w:rPr>
            </w:pPr>
          </w:p>
        </w:tc>
      </w:tr>
    </w:tbl>
    <w:p w:rsidR="00C41AC5" w:rsidRPr="00BB4786" w:rsidRDefault="00C41AC5" w:rsidP="00C41AC5">
      <w:pPr>
        <w:rPr>
          <w:rFonts w:ascii="Verdana" w:hAnsi="Verdana"/>
          <w:sz w:val="20"/>
          <w:szCs w:val="20"/>
        </w:rPr>
      </w:pPr>
    </w:p>
    <w:p w:rsidR="00091248" w:rsidRPr="00BB4786" w:rsidRDefault="00091248" w:rsidP="00091248">
      <w:pPr>
        <w:spacing w:after="60" w:line="360" w:lineRule="auto"/>
        <w:rPr>
          <w:rFonts w:ascii="Verdana" w:hAnsi="Verdana" w:cs="Verdana"/>
          <w:b/>
          <w:bCs/>
          <w:sz w:val="20"/>
          <w:szCs w:val="20"/>
        </w:rPr>
      </w:pPr>
    </w:p>
    <w:p w:rsidR="00091248" w:rsidRPr="004738DF" w:rsidRDefault="00091248" w:rsidP="00091248">
      <w:pPr>
        <w:spacing w:after="60" w:line="360" w:lineRule="auto"/>
        <w:jc w:val="center"/>
        <w:rPr>
          <w:rFonts w:ascii="Verdana" w:hAnsi="Verdana" w:cs="Verdana"/>
          <w:b/>
          <w:bCs/>
          <w:sz w:val="20"/>
          <w:szCs w:val="20"/>
        </w:rPr>
      </w:pPr>
      <w:r w:rsidRPr="004738DF">
        <w:rPr>
          <w:rFonts w:ascii="Verdana" w:hAnsi="Verdana" w:cs="Verdana"/>
          <w:b/>
          <w:bCs/>
          <w:sz w:val="20"/>
          <w:szCs w:val="20"/>
        </w:rPr>
        <w:t>Via Ciro il Grande, 21 – 00144 Roma</w:t>
      </w:r>
    </w:p>
    <w:p w:rsidR="00091248" w:rsidRPr="004738DF" w:rsidRDefault="00091248" w:rsidP="00091248">
      <w:pPr>
        <w:spacing w:after="60" w:line="360" w:lineRule="auto"/>
        <w:jc w:val="center"/>
        <w:rPr>
          <w:rFonts w:ascii="Verdana" w:hAnsi="Verdana" w:cs="Verdana"/>
          <w:b/>
          <w:bCs/>
          <w:sz w:val="20"/>
          <w:szCs w:val="20"/>
        </w:rPr>
      </w:pPr>
      <w:r w:rsidRPr="004738DF">
        <w:rPr>
          <w:rFonts w:ascii="Verdana" w:hAnsi="Verdana" w:cs="Verdana"/>
          <w:b/>
          <w:bCs/>
          <w:sz w:val="20"/>
          <w:szCs w:val="20"/>
        </w:rPr>
        <w:t>tel. +390659054280 - fax +390659054240</w:t>
      </w:r>
    </w:p>
    <w:p w:rsidR="00C41AC5" w:rsidRPr="00BB4786" w:rsidRDefault="00091248" w:rsidP="00091248">
      <w:pPr>
        <w:spacing w:after="120" w:line="360" w:lineRule="auto"/>
        <w:jc w:val="center"/>
        <w:rPr>
          <w:rFonts w:ascii="Verdana" w:hAnsi="Verdana"/>
          <w:sz w:val="20"/>
          <w:szCs w:val="20"/>
        </w:rPr>
      </w:pPr>
      <w:r w:rsidRPr="004738DF">
        <w:rPr>
          <w:rFonts w:ascii="Verdana" w:hAnsi="Verdana" w:cs="Verdana"/>
          <w:b/>
          <w:bCs/>
          <w:sz w:val="20"/>
          <w:szCs w:val="20"/>
        </w:rPr>
        <w:t>C.F. 80078750587 - P.IVA 02121151001</w:t>
      </w:r>
    </w:p>
    <w:p w:rsidR="00B609FD" w:rsidRPr="00BB4786" w:rsidRDefault="00B609FD" w:rsidP="00C41AC5">
      <w:pPr>
        <w:spacing w:line="360" w:lineRule="auto"/>
        <w:jc w:val="center"/>
        <w:rPr>
          <w:rFonts w:ascii="Verdana" w:hAnsi="Verdana"/>
          <w:b/>
          <w:sz w:val="20"/>
          <w:szCs w:val="20"/>
        </w:rPr>
      </w:pP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Il sottoscritto</w:t>
      </w:r>
      <w:r w:rsidRPr="00BB4786">
        <w:rPr>
          <w:rFonts w:ascii="Verdana" w:hAnsi="Verdana" w:cs="Arial"/>
          <w:sz w:val="20"/>
          <w:szCs w:val="20"/>
        </w:rPr>
        <w:t>: _____________________________________________________________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Nato a</w:t>
      </w:r>
      <w:r w:rsidRPr="00BB4786">
        <w:rPr>
          <w:rFonts w:ascii="Verdana" w:hAnsi="Verdana" w:cs="Arial"/>
          <w:sz w:val="20"/>
          <w:szCs w:val="20"/>
        </w:rPr>
        <w:t>: ___________________________________</w:t>
      </w:r>
      <w:r w:rsidRPr="00BB4786">
        <w:rPr>
          <w:rFonts w:ascii="Verdana" w:hAnsi="Verdana" w:cs="Arial"/>
          <w:b/>
          <w:sz w:val="20"/>
          <w:szCs w:val="20"/>
        </w:rPr>
        <w:t xml:space="preserve">il </w:t>
      </w:r>
      <w:r w:rsidRPr="00BB4786">
        <w:rPr>
          <w:rFonts w:ascii="Verdana" w:hAnsi="Verdana" w:cs="Arial"/>
          <w:sz w:val="20"/>
          <w:szCs w:val="20"/>
        </w:rPr>
        <w:t>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Residente a</w:t>
      </w:r>
      <w:r w:rsidRPr="00BB4786">
        <w:rPr>
          <w:rFonts w:ascii="Verdana" w:hAnsi="Verdana" w:cs="Arial"/>
          <w:sz w:val="20"/>
          <w:szCs w:val="20"/>
        </w:rPr>
        <w:t xml:space="preserve">: ____________________________________ </w:t>
      </w:r>
      <w:r w:rsidRPr="00BB4786">
        <w:rPr>
          <w:rFonts w:ascii="Verdana" w:hAnsi="Verdana" w:cs="Arial"/>
          <w:b/>
          <w:sz w:val="20"/>
          <w:szCs w:val="20"/>
        </w:rPr>
        <w:t xml:space="preserve">Provincia di </w:t>
      </w:r>
      <w:r w:rsidRPr="00BB4786">
        <w:rPr>
          <w:rFonts w:ascii="Verdana" w:hAnsi="Verdana" w:cs="Arial"/>
          <w:sz w:val="20"/>
          <w:szCs w:val="20"/>
        </w:rPr>
        <w:t>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via/piazza</w:t>
      </w:r>
      <w:r w:rsidRPr="00BB4786">
        <w:rPr>
          <w:rFonts w:ascii="Verdana" w:hAnsi="Verdana" w:cs="Arial"/>
          <w:sz w:val="20"/>
          <w:szCs w:val="20"/>
        </w:rPr>
        <w:t xml:space="preserve">__________________________ </w:t>
      </w:r>
      <w:r w:rsidRPr="00BB4786">
        <w:rPr>
          <w:rFonts w:ascii="Verdana" w:hAnsi="Verdana" w:cs="Arial"/>
          <w:b/>
          <w:sz w:val="20"/>
          <w:szCs w:val="20"/>
        </w:rPr>
        <w:t xml:space="preserve">n.° </w:t>
      </w:r>
      <w:r w:rsidRPr="00BB4786">
        <w:rPr>
          <w:rFonts w:ascii="Verdana" w:hAnsi="Verdana" w:cs="Arial"/>
          <w:sz w:val="20"/>
          <w:szCs w:val="20"/>
        </w:rPr>
        <w:t>___________</w:t>
      </w:r>
    </w:p>
    <w:p w:rsidR="00C42A43" w:rsidRPr="00BB4786" w:rsidRDefault="008860BA" w:rsidP="009A06EA">
      <w:pPr>
        <w:spacing w:after="0" w:line="240" w:lineRule="auto"/>
        <w:rPr>
          <w:rFonts w:ascii="Verdana" w:hAnsi="Verdana" w:cs="Arial"/>
          <w:i/>
          <w:sz w:val="20"/>
          <w:szCs w:val="20"/>
        </w:rPr>
      </w:pPr>
      <w:r w:rsidRPr="00BB4786">
        <w:rPr>
          <w:rFonts w:ascii="Verdana" w:hAnsi="Verdana" w:cs="Arial"/>
          <w:b/>
          <w:sz w:val="20"/>
          <w:szCs w:val="20"/>
        </w:rPr>
        <w:t>in qualità di</w:t>
      </w:r>
      <w:r w:rsidRPr="00BB4786">
        <w:rPr>
          <w:rFonts w:ascii="Verdana" w:hAnsi="Verdana" w:cs="Arial"/>
          <w:sz w:val="20"/>
          <w:szCs w:val="20"/>
        </w:rPr>
        <w:t xml:space="preserve">: </w:t>
      </w:r>
      <w:r w:rsidRPr="00BB4786">
        <w:rPr>
          <w:rFonts w:ascii="Verdana" w:hAnsi="Verdana" w:cs="Arial"/>
          <w:i/>
          <w:sz w:val="20"/>
          <w:szCs w:val="20"/>
        </w:rPr>
        <w:t>(indicare la carica, anche sociale)</w:t>
      </w:r>
      <w:r w:rsidR="00C42A43" w:rsidRPr="00BB4786">
        <w:rPr>
          <w:rFonts w:ascii="Verdana" w:hAnsi="Verdana" w:cs="Arial"/>
          <w:i/>
          <w:sz w:val="20"/>
          <w:szCs w:val="20"/>
        </w:rPr>
        <w:t xml:space="preserve"> _______________________________________</w:t>
      </w:r>
    </w:p>
    <w:p w:rsidR="008860BA" w:rsidRPr="00BB4786" w:rsidRDefault="008860BA" w:rsidP="009A06EA">
      <w:pPr>
        <w:spacing w:after="0" w:line="240" w:lineRule="auto"/>
        <w:rPr>
          <w:rFonts w:ascii="Verdana" w:hAnsi="Verdana" w:cs="Arial"/>
          <w:b/>
          <w:sz w:val="20"/>
          <w:szCs w:val="20"/>
        </w:rPr>
      </w:pPr>
      <w:r w:rsidRPr="00BB4786">
        <w:rPr>
          <w:rFonts w:ascii="Verdana" w:hAnsi="Verdana" w:cs="Arial"/>
          <w:b/>
          <w:sz w:val="20"/>
          <w:szCs w:val="20"/>
        </w:rPr>
        <w:t>dell’Operatore/Impresa: 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con sede nel Comune di</w:t>
      </w:r>
      <w:r w:rsidRPr="00BB4786">
        <w:rPr>
          <w:rFonts w:ascii="Verdana" w:hAnsi="Verdana" w:cs="Arial"/>
          <w:sz w:val="20"/>
          <w:szCs w:val="20"/>
        </w:rPr>
        <w:t xml:space="preserve">:___________________________ </w:t>
      </w:r>
      <w:r w:rsidRPr="00BB4786">
        <w:rPr>
          <w:rFonts w:ascii="Verdana" w:hAnsi="Verdana" w:cs="Arial"/>
          <w:b/>
          <w:sz w:val="20"/>
          <w:szCs w:val="20"/>
        </w:rPr>
        <w:t xml:space="preserve">Provincia di </w:t>
      </w:r>
      <w:r w:rsidRPr="00BB4786">
        <w:rPr>
          <w:rFonts w:ascii="Verdana" w:hAnsi="Verdana" w:cs="Arial"/>
          <w:sz w:val="20"/>
          <w:szCs w:val="20"/>
        </w:rPr>
        <w:t>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codice fiscale: </w:t>
      </w:r>
      <w:r w:rsidRPr="00BB4786">
        <w:rPr>
          <w:rFonts w:ascii="Verdana" w:hAnsi="Verdana" w:cs="Arial"/>
          <w:sz w:val="20"/>
          <w:szCs w:val="20"/>
        </w:rPr>
        <w:t>_____________________________________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partita I.V.A.: </w:t>
      </w:r>
      <w:r w:rsidRPr="00BB4786">
        <w:rPr>
          <w:rFonts w:ascii="Verdana" w:hAnsi="Verdana" w:cs="Arial"/>
          <w:sz w:val="20"/>
          <w:szCs w:val="20"/>
        </w:rPr>
        <w:t>_____________________________________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telefono: </w:t>
      </w:r>
      <w:r w:rsidRPr="00BB4786">
        <w:rPr>
          <w:rFonts w:ascii="Verdana" w:hAnsi="Verdana" w:cs="Arial"/>
          <w:sz w:val="20"/>
          <w:szCs w:val="20"/>
        </w:rPr>
        <w:t xml:space="preserve">_________________________________________ </w:t>
      </w:r>
      <w:r w:rsidRPr="00BB4786">
        <w:rPr>
          <w:rFonts w:ascii="Verdana" w:hAnsi="Verdana" w:cs="Arial"/>
          <w:b/>
          <w:sz w:val="20"/>
          <w:szCs w:val="20"/>
        </w:rPr>
        <w:t xml:space="preserve">fax </w:t>
      </w:r>
      <w:r w:rsidRPr="00BB4786">
        <w:rPr>
          <w:rFonts w:ascii="Verdana" w:hAnsi="Verdana" w:cs="Arial"/>
          <w:sz w:val="20"/>
          <w:szCs w:val="20"/>
        </w:rPr>
        <w:t>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indirizzo di posta elettronica: </w:t>
      </w:r>
      <w:r w:rsidRPr="00BB4786">
        <w:rPr>
          <w:rFonts w:ascii="Verdana" w:hAnsi="Verdana" w:cs="Arial"/>
          <w:sz w:val="20"/>
          <w:szCs w:val="20"/>
        </w:rPr>
        <w:t>_________________________________________________</w:t>
      </w:r>
    </w:p>
    <w:p w:rsidR="008860BA" w:rsidRPr="00BB4786" w:rsidRDefault="008860BA" w:rsidP="009A06EA">
      <w:pPr>
        <w:spacing w:after="0" w:line="240" w:lineRule="auto"/>
        <w:jc w:val="both"/>
        <w:rPr>
          <w:rFonts w:ascii="Verdana" w:hAnsi="Verdana" w:cs="Arial"/>
          <w:sz w:val="20"/>
          <w:szCs w:val="20"/>
        </w:rPr>
      </w:pPr>
    </w:p>
    <w:p w:rsidR="008860BA" w:rsidRPr="00BB4786" w:rsidRDefault="008860BA" w:rsidP="008860BA">
      <w:pPr>
        <w:jc w:val="both"/>
        <w:rPr>
          <w:rFonts w:ascii="Verdana" w:hAnsi="Verdana" w:cs="Arial"/>
          <w:sz w:val="20"/>
          <w:szCs w:val="20"/>
        </w:rPr>
      </w:pPr>
    </w:p>
    <w:p w:rsidR="008860BA" w:rsidRPr="00BB4786" w:rsidRDefault="008860BA" w:rsidP="008860BA">
      <w:pPr>
        <w:jc w:val="both"/>
        <w:rPr>
          <w:rFonts w:ascii="Verdana" w:hAnsi="Verdana" w:cs="Arial"/>
          <w:b/>
          <w:sz w:val="20"/>
          <w:szCs w:val="20"/>
        </w:rPr>
      </w:pPr>
      <w:r w:rsidRPr="00BB4786">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BB4786">
        <w:rPr>
          <w:rFonts w:ascii="Verdana" w:hAnsi="Verdana" w:cs="Arial"/>
          <w:b/>
          <w:sz w:val="20"/>
          <w:szCs w:val="20"/>
        </w:rPr>
        <w:t>d.P.R.</w:t>
      </w:r>
      <w:proofErr w:type="spellEnd"/>
      <w:r w:rsidRPr="00BB4786">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BB4786">
        <w:rPr>
          <w:rFonts w:ascii="Verdana" w:hAnsi="Verdana" w:cs="Arial"/>
          <w:b/>
          <w:sz w:val="20"/>
          <w:szCs w:val="20"/>
        </w:rPr>
        <w:t>d.P.R.</w:t>
      </w:r>
      <w:proofErr w:type="spellEnd"/>
      <w:r w:rsidRPr="00BB4786">
        <w:rPr>
          <w:rFonts w:ascii="Verdana" w:hAnsi="Verdana" w:cs="Arial"/>
          <w:b/>
          <w:sz w:val="20"/>
          <w:szCs w:val="20"/>
        </w:rPr>
        <w:t xml:space="preserve"> n. 445 del 28 dicembre 2000</w:t>
      </w:r>
      <w:r w:rsidR="001964D7" w:rsidRPr="00BB4786">
        <w:rPr>
          <w:rFonts w:ascii="Verdana" w:hAnsi="Verdana" w:cs="Arial"/>
          <w:b/>
          <w:sz w:val="20"/>
          <w:szCs w:val="20"/>
        </w:rPr>
        <w:t>.</w:t>
      </w:r>
    </w:p>
    <w:p w:rsidR="008860BA" w:rsidRPr="00BB4786" w:rsidRDefault="008860BA" w:rsidP="008860BA">
      <w:pPr>
        <w:jc w:val="both"/>
        <w:rPr>
          <w:rFonts w:ascii="Verdana" w:hAnsi="Verdana" w:cs="Arial"/>
          <w:b/>
          <w:sz w:val="20"/>
          <w:szCs w:val="20"/>
        </w:rPr>
      </w:pPr>
    </w:p>
    <w:p w:rsidR="00F625ED" w:rsidRPr="00BB4786" w:rsidRDefault="00882129" w:rsidP="00F625ED">
      <w:pPr>
        <w:jc w:val="center"/>
        <w:outlineLvl w:val="0"/>
        <w:rPr>
          <w:rFonts w:ascii="Verdana" w:hAnsi="Verdana" w:cs="Arial"/>
          <w:b/>
          <w:sz w:val="20"/>
          <w:szCs w:val="20"/>
        </w:rPr>
      </w:pPr>
      <w:r w:rsidRPr="00BB4786">
        <w:rPr>
          <w:rFonts w:ascii="Verdana" w:hAnsi="Verdana" w:cs="Arial"/>
          <w:b/>
          <w:sz w:val="20"/>
          <w:szCs w:val="20"/>
        </w:rPr>
        <w:t>DICHIARA</w:t>
      </w:r>
    </w:p>
    <w:p w:rsidR="006814E8" w:rsidRPr="00BB4786" w:rsidRDefault="006814E8" w:rsidP="00F625ED">
      <w:pPr>
        <w:jc w:val="center"/>
        <w:outlineLvl w:val="0"/>
        <w:rPr>
          <w:rFonts w:ascii="Verdana" w:hAnsi="Verdana" w:cs="Arial"/>
          <w:b/>
          <w:sz w:val="20"/>
          <w:szCs w:val="20"/>
        </w:rPr>
      </w:pPr>
    </w:p>
    <w:p w:rsidR="00D756D9" w:rsidRPr="00BB4786" w:rsidRDefault="00D756D9" w:rsidP="00671B8B">
      <w:pPr>
        <w:jc w:val="both"/>
        <w:rPr>
          <w:rFonts w:ascii="Verdana" w:hAnsi="Verdana"/>
          <w:b/>
          <w:sz w:val="20"/>
          <w:szCs w:val="20"/>
        </w:rPr>
      </w:pPr>
    </w:p>
    <w:p w:rsidR="001B5AAB" w:rsidRPr="00BB4786" w:rsidRDefault="001B5AAB" w:rsidP="001A6C1D">
      <w:pPr>
        <w:numPr>
          <w:ilvl w:val="0"/>
          <w:numId w:val="26"/>
        </w:numPr>
        <w:spacing w:after="120"/>
        <w:ind w:left="567" w:hanging="1134"/>
        <w:jc w:val="both"/>
        <w:rPr>
          <w:rFonts w:ascii="Verdana" w:hAnsi="Verdana" w:cs="Arial"/>
          <w:b/>
          <w:sz w:val="20"/>
          <w:szCs w:val="20"/>
        </w:rPr>
      </w:pPr>
      <w:r w:rsidRPr="00BB4786">
        <w:rPr>
          <w:rFonts w:ascii="Verdana" w:hAnsi="Verdana" w:cs="Arial"/>
          <w:b/>
          <w:sz w:val="20"/>
          <w:szCs w:val="20"/>
        </w:rPr>
        <w:t>MOTIVI DI ESCLUSIONE</w:t>
      </w:r>
    </w:p>
    <w:p w:rsidR="00DC7446"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 xml:space="preserve">Informazioni sull’applicabilità dei motivi di esclusione di cui all’art. 80 del </w:t>
      </w:r>
      <w:proofErr w:type="spellStart"/>
      <w:r w:rsidRPr="00BB4786">
        <w:rPr>
          <w:rFonts w:ascii="Verdana" w:hAnsi="Verdana" w:cs="Arial"/>
          <w:b/>
          <w:sz w:val="20"/>
          <w:szCs w:val="20"/>
        </w:rPr>
        <w:t>D.Lgs.</w:t>
      </w:r>
      <w:proofErr w:type="spellEnd"/>
      <w:r w:rsidRPr="00BB4786">
        <w:rPr>
          <w:rFonts w:ascii="Verdana" w:hAnsi="Verdana" w:cs="Arial"/>
          <w:b/>
          <w:sz w:val="20"/>
          <w:szCs w:val="20"/>
        </w:rPr>
        <w:t xml:space="preserve"> </w:t>
      </w:r>
      <w:r w:rsidR="00A72782" w:rsidRPr="00BB4786">
        <w:rPr>
          <w:rFonts w:ascii="Verdana" w:hAnsi="Verdana" w:cs="Arial"/>
          <w:b/>
          <w:sz w:val="20"/>
          <w:szCs w:val="20"/>
        </w:rPr>
        <w:t>n. 50/2016</w:t>
      </w:r>
    </w:p>
    <w:p w:rsidR="0004205F" w:rsidRPr="00BB4786" w:rsidRDefault="0004205F" w:rsidP="00C1464C">
      <w:pPr>
        <w:spacing w:after="1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04205F" w:rsidRPr="00BB4786"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BB4786">
        <w:rPr>
          <w:rFonts w:ascii="Verdana" w:hAnsi="Verdana" w:cs="Arial"/>
          <w:b/>
          <w:sz w:val="20"/>
          <w:szCs w:val="20"/>
        </w:rPr>
        <w:t>che non è azienda o società sottoposta a sequestro o confisca</w:t>
      </w:r>
      <w:r w:rsidRPr="00BB4786">
        <w:rPr>
          <w:rFonts w:ascii="Verdana" w:hAnsi="Verdana" w:cs="Arial"/>
          <w:sz w:val="20"/>
          <w:szCs w:val="20"/>
        </w:rPr>
        <w:t xml:space="preserve"> ai sensi dell’articolo 12-</w:t>
      </w:r>
      <w:r w:rsidRPr="00BB4786">
        <w:rPr>
          <w:rFonts w:ascii="Verdana" w:hAnsi="Verdana" w:cs="Arial"/>
          <w:i/>
          <w:sz w:val="20"/>
          <w:szCs w:val="20"/>
        </w:rPr>
        <w:t>sexies</w:t>
      </w:r>
      <w:r w:rsidRPr="00BB4786">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BB4786" w:rsidRDefault="0004205F" w:rsidP="00C1464C">
      <w:pPr>
        <w:spacing w:after="120"/>
        <w:jc w:val="both"/>
        <w:rPr>
          <w:rFonts w:ascii="Verdana" w:hAnsi="Verdana" w:cs="Arial"/>
          <w:i/>
          <w:sz w:val="20"/>
          <w:szCs w:val="20"/>
        </w:rPr>
      </w:pPr>
      <w:r w:rsidRPr="00BB4786">
        <w:rPr>
          <w:rFonts w:ascii="Verdana" w:hAnsi="Verdana" w:cs="Arial"/>
          <w:i/>
          <w:sz w:val="20"/>
          <w:szCs w:val="20"/>
        </w:rPr>
        <w:t>[oppure]</w:t>
      </w:r>
    </w:p>
    <w:p w:rsidR="0004205F" w:rsidRPr="00BB4786"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BB4786">
        <w:rPr>
          <w:rFonts w:ascii="Verdana" w:hAnsi="Verdana" w:cs="Arial"/>
          <w:b/>
          <w:sz w:val="20"/>
          <w:szCs w:val="20"/>
        </w:rPr>
        <w:t>che è azienda o società sottoposta a sequestro o confisca</w:t>
      </w:r>
      <w:r w:rsidRPr="00BB4786">
        <w:rPr>
          <w:rFonts w:ascii="Verdana" w:hAnsi="Verdana" w:cs="Arial"/>
          <w:sz w:val="20"/>
          <w:szCs w:val="20"/>
        </w:rPr>
        <w:t xml:space="preserve"> ai sensi dell’articolo 12-</w:t>
      </w:r>
      <w:r w:rsidRPr="00BB4786">
        <w:rPr>
          <w:rFonts w:ascii="Verdana" w:hAnsi="Verdana" w:cs="Arial"/>
          <w:i/>
          <w:sz w:val="20"/>
          <w:szCs w:val="20"/>
        </w:rPr>
        <w:t>sexies</w:t>
      </w:r>
      <w:r w:rsidRPr="00BB4786">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B4786" w:rsidTr="006511A8">
        <w:tc>
          <w:tcPr>
            <w:tcW w:w="2723"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t xml:space="preserve">Numero e anno del provvedimento di sequestro o di </w:t>
            </w:r>
            <w:r w:rsidRPr="00BB4786">
              <w:rPr>
                <w:rFonts w:ascii="Verdana" w:hAnsi="Verdana" w:cs="Arial"/>
                <w:b/>
                <w:i/>
                <w:sz w:val="20"/>
                <w:szCs w:val="20"/>
              </w:rPr>
              <w:lastRenderedPageBreak/>
              <w:t>confisca</w:t>
            </w:r>
          </w:p>
        </w:tc>
        <w:tc>
          <w:tcPr>
            <w:tcW w:w="2297"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lastRenderedPageBreak/>
              <w:t>Giudice emittente</w:t>
            </w:r>
          </w:p>
        </w:tc>
        <w:tc>
          <w:tcPr>
            <w:tcW w:w="2418"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t>Natura del provvedimento</w:t>
            </w:r>
          </w:p>
        </w:tc>
        <w:tc>
          <w:tcPr>
            <w:tcW w:w="2524"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t xml:space="preserve">Nominativo del custode, o dell’amministratore </w:t>
            </w:r>
            <w:r w:rsidRPr="00BB4786">
              <w:rPr>
                <w:rFonts w:ascii="Verdana" w:hAnsi="Verdana" w:cs="Arial"/>
                <w:b/>
                <w:i/>
                <w:sz w:val="20"/>
                <w:szCs w:val="20"/>
              </w:rPr>
              <w:lastRenderedPageBreak/>
              <w:t>giudiziario o finanziario</w:t>
            </w:r>
          </w:p>
        </w:tc>
      </w:tr>
      <w:tr w:rsidR="0004205F" w:rsidRPr="00BB4786" w:rsidTr="006511A8">
        <w:tc>
          <w:tcPr>
            <w:tcW w:w="2723" w:type="dxa"/>
          </w:tcPr>
          <w:p w:rsidR="0004205F" w:rsidRPr="00BB4786" w:rsidRDefault="0004205F" w:rsidP="00C1464C">
            <w:pPr>
              <w:tabs>
                <w:tab w:val="num" w:pos="360"/>
              </w:tabs>
              <w:spacing w:after="120"/>
              <w:jc w:val="both"/>
              <w:rPr>
                <w:rFonts w:ascii="Verdana" w:hAnsi="Verdana" w:cs="Arial"/>
                <w:sz w:val="20"/>
                <w:szCs w:val="20"/>
              </w:rPr>
            </w:pPr>
          </w:p>
          <w:p w:rsidR="0004205F" w:rsidRPr="00BB4786" w:rsidRDefault="0004205F" w:rsidP="00C1464C">
            <w:pPr>
              <w:tabs>
                <w:tab w:val="num" w:pos="360"/>
              </w:tabs>
              <w:spacing w:after="120"/>
              <w:jc w:val="both"/>
              <w:rPr>
                <w:rFonts w:ascii="Verdana" w:hAnsi="Verdana" w:cs="Arial"/>
                <w:b/>
                <w:i/>
                <w:sz w:val="20"/>
                <w:szCs w:val="20"/>
              </w:rPr>
            </w:pPr>
          </w:p>
          <w:p w:rsidR="0004205F" w:rsidRPr="00BB4786" w:rsidRDefault="0004205F" w:rsidP="00C1464C">
            <w:pPr>
              <w:tabs>
                <w:tab w:val="num" w:pos="360"/>
              </w:tabs>
              <w:spacing w:after="120"/>
              <w:jc w:val="both"/>
              <w:rPr>
                <w:rFonts w:ascii="Verdana" w:hAnsi="Verdana" w:cs="Arial"/>
                <w:sz w:val="20"/>
                <w:szCs w:val="20"/>
              </w:rPr>
            </w:pPr>
            <w:r w:rsidRPr="00BB4786">
              <w:rPr>
                <w:rFonts w:ascii="Verdana" w:hAnsi="Verdana" w:cs="Arial"/>
                <w:sz w:val="20"/>
                <w:szCs w:val="20"/>
              </w:rPr>
              <w:t>_____________/______</w:t>
            </w:r>
          </w:p>
          <w:p w:rsidR="0004205F" w:rsidRPr="00BB4786" w:rsidRDefault="0004205F" w:rsidP="00C1464C">
            <w:pPr>
              <w:tabs>
                <w:tab w:val="num" w:pos="360"/>
              </w:tabs>
              <w:spacing w:after="120"/>
              <w:jc w:val="both"/>
              <w:rPr>
                <w:rFonts w:ascii="Verdana" w:hAnsi="Verdana" w:cs="Arial"/>
                <w:b/>
                <w:i/>
                <w:sz w:val="20"/>
                <w:szCs w:val="20"/>
              </w:rPr>
            </w:pPr>
          </w:p>
        </w:tc>
        <w:tc>
          <w:tcPr>
            <w:tcW w:w="2297" w:type="dxa"/>
          </w:tcPr>
          <w:p w:rsidR="0004205F" w:rsidRPr="00BB4786" w:rsidRDefault="0004205F" w:rsidP="00C1464C">
            <w:pPr>
              <w:tabs>
                <w:tab w:val="num" w:pos="360"/>
              </w:tabs>
              <w:spacing w:after="120"/>
              <w:jc w:val="both"/>
              <w:rPr>
                <w:rFonts w:ascii="Verdana" w:hAnsi="Verdana" w:cs="Arial"/>
                <w:b/>
                <w:i/>
                <w:sz w:val="20"/>
                <w:szCs w:val="20"/>
              </w:rPr>
            </w:pPr>
          </w:p>
        </w:tc>
        <w:tc>
          <w:tcPr>
            <w:tcW w:w="2418" w:type="dxa"/>
          </w:tcPr>
          <w:p w:rsidR="0004205F" w:rsidRPr="00BB4786" w:rsidRDefault="0004205F" w:rsidP="00C1464C">
            <w:pPr>
              <w:tabs>
                <w:tab w:val="num" w:pos="360"/>
              </w:tabs>
              <w:spacing w:after="120"/>
              <w:jc w:val="both"/>
              <w:rPr>
                <w:rFonts w:ascii="Verdana" w:hAnsi="Verdana" w:cs="Arial"/>
                <w:sz w:val="20"/>
                <w:szCs w:val="20"/>
              </w:rPr>
            </w:pPr>
          </w:p>
          <w:p w:rsidR="0004205F" w:rsidRPr="00BB4786"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BB4786">
              <w:rPr>
                <w:rFonts w:ascii="Verdana" w:hAnsi="Verdana" w:cs="Arial"/>
                <w:sz w:val="20"/>
                <w:szCs w:val="20"/>
              </w:rPr>
              <w:t>Art. 12-</w:t>
            </w:r>
            <w:r w:rsidRPr="00BB4786">
              <w:rPr>
                <w:rFonts w:ascii="Verdana" w:hAnsi="Verdana" w:cs="Arial"/>
                <w:i/>
                <w:sz w:val="20"/>
                <w:szCs w:val="20"/>
              </w:rPr>
              <w:t>sexies</w:t>
            </w:r>
            <w:r w:rsidRPr="00BB4786">
              <w:rPr>
                <w:rFonts w:ascii="Verdana" w:hAnsi="Verdana" w:cs="Arial"/>
                <w:sz w:val="20"/>
                <w:szCs w:val="20"/>
              </w:rPr>
              <w:t xml:space="preserve"> della l. 356/92</w:t>
            </w:r>
          </w:p>
          <w:p w:rsidR="0004205F" w:rsidRPr="00BB4786" w:rsidRDefault="0004205F" w:rsidP="00C1464C">
            <w:pPr>
              <w:tabs>
                <w:tab w:val="num" w:pos="435"/>
              </w:tabs>
              <w:spacing w:after="120"/>
              <w:ind w:left="435"/>
              <w:jc w:val="both"/>
              <w:rPr>
                <w:rFonts w:ascii="Verdana" w:hAnsi="Verdana" w:cs="Arial"/>
                <w:sz w:val="20"/>
                <w:szCs w:val="20"/>
              </w:rPr>
            </w:pPr>
          </w:p>
          <w:p w:rsidR="0004205F" w:rsidRPr="00BB4786"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BB4786">
              <w:rPr>
                <w:rFonts w:ascii="Verdana" w:hAnsi="Verdana" w:cs="Arial"/>
                <w:sz w:val="20"/>
                <w:szCs w:val="20"/>
              </w:rPr>
              <w:t xml:space="preserve">Artt. 20 e 24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159/11</w:t>
            </w:r>
          </w:p>
          <w:p w:rsidR="0004205F" w:rsidRPr="00BB4786" w:rsidRDefault="0004205F" w:rsidP="00C1464C">
            <w:pPr>
              <w:tabs>
                <w:tab w:val="num" w:pos="360"/>
              </w:tabs>
              <w:spacing w:after="120"/>
              <w:jc w:val="both"/>
              <w:rPr>
                <w:rFonts w:ascii="Verdana" w:hAnsi="Verdana" w:cs="Arial"/>
                <w:b/>
                <w:sz w:val="20"/>
                <w:szCs w:val="20"/>
              </w:rPr>
            </w:pPr>
          </w:p>
        </w:tc>
        <w:tc>
          <w:tcPr>
            <w:tcW w:w="2524" w:type="dxa"/>
          </w:tcPr>
          <w:p w:rsidR="0004205F" w:rsidRPr="00BB4786" w:rsidRDefault="0004205F" w:rsidP="00C1464C">
            <w:pPr>
              <w:tabs>
                <w:tab w:val="num" w:pos="360"/>
              </w:tabs>
              <w:spacing w:after="120"/>
              <w:jc w:val="both"/>
              <w:rPr>
                <w:rFonts w:ascii="Verdana" w:hAnsi="Verdana" w:cs="Arial"/>
                <w:b/>
                <w:i/>
                <w:sz w:val="20"/>
                <w:szCs w:val="20"/>
              </w:rPr>
            </w:pPr>
          </w:p>
        </w:tc>
      </w:tr>
    </w:tbl>
    <w:p w:rsidR="006511A8" w:rsidRPr="00BB4786" w:rsidRDefault="006511A8" w:rsidP="006511A8">
      <w:pPr>
        <w:numPr>
          <w:ilvl w:val="0"/>
          <w:numId w:val="10"/>
        </w:numPr>
        <w:tabs>
          <w:tab w:val="clear" w:pos="720"/>
          <w:tab w:val="num" w:pos="284"/>
        </w:tabs>
        <w:spacing w:after="120"/>
        <w:ind w:left="284" w:hanging="284"/>
        <w:contextualSpacing/>
        <w:jc w:val="both"/>
        <w:rPr>
          <w:rFonts w:ascii="Verdana" w:hAnsi="Verdana" w:cs="Times New Roman"/>
          <w:b/>
          <w:i/>
          <w:sz w:val="20"/>
          <w:szCs w:val="20"/>
        </w:rPr>
      </w:pPr>
      <w:r w:rsidRPr="00BB4786">
        <w:rPr>
          <w:rFonts w:ascii="Verdana" w:hAnsi="Verdana" w:cs="Times New Roman"/>
          <w:sz w:val="20"/>
          <w:szCs w:val="20"/>
        </w:rPr>
        <w:t xml:space="preserve">che, ai fini di cui all’art. 80, comma 3, del </w:t>
      </w:r>
      <w:proofErr w:type="spellStart"/>
      <w:r w:rsidRPr="00BB4786">
        <w:rPr>
          <w:rFonts w:ascii="Verdana" w:hAnsi="Verdana" w:cs="Times New Roman"/>
          <w:sz w:val="20"/>
          <w:szCs w:val="20"/>
        </w:rPr>
        <w:t>D.Lgs.</w:t>
      </w:r>
      <w:proofErr w:type="spellEnd"/>
      <w:r w:rsidRPr="00BB4786">
        <w:rPr>
          <w:rFonts w:ascii="Verdana" w:hAnsi="Verdana" w:cs="Times New Roman"/>
          <w:sz w:val="20"/>
          <w:szCs w:val="20"/>
        </w:rPr>
        <w:t xml:space="preserve"> 50/16, i propri esponenti, in carica e/o cessati dalla carica nell’anno antecedente la data di pubblicazione del Bando di Gara, sono:</w:t>
      </w:r>
    </w:p>
    <w:p w:rsidR="006511A8" w:rsidRPr="00BB4786" w:rsidRDefault="006511A8" w:rsidP="006511A8">
      <w:pPr>
        <w:spacing w:after="120"/>
        <w:ind w:left="284"/>
        <w:jc w:val="both"/>
        <w:rPr>
          <w:rFonts w:ascii="Verdana" w:hAnsi="Verdana" w:cs="Times New Roman"/>
          <w:b/>
          <w:sz w:val="20"/>
          <w:szCs w:val="20"/>
        </w:rPr>
      </w:pPr>
      <w:r w:rsidRPr="00BB4786">
        <w:rPr>
          <w:rFonts w:ascii="Verdana" w:hAnsi="Verdana" w:cs="Times New Roman"/>
          <w:b/>
          <w:sz w:val="20"/>
          <w:szCs w:val="20"/>
        </w:rPr>
        <w:t>[</w:t>
      </w:r>
      <w:r w:rsidRPr="00BB4786">
        <w:rPr>
          <w:rFonts w:ascii="Verdana" w:hAnsi="Verdana" w:cs="Times New Roman"/>
          <w:b/>
          <w:i/>
          <w:sz w:val="20"/>
          <w:szCs w:val="20"/>
        </w:rPr>
        <w:t xml:space="preserve">attenzione: inserire le informazioni di cui alla tabella sottostante con riferimento a tutti i soggetti indicati all’art. 80, comma 3, del Codice </w:t>
      </w:r>
      <w:r w:rsidRPr="00BB4786">
        <w:rPr>
          <w:rFonts w:ascii="Verdana" w:hAnsi="Verdana" w:cs="Times New Roman"/>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BB4786">
        <w:rPr>
          <w:rFonts w:ascii="Verdana" w:hAnsi="Verdana" w:cs="Times New Roman"/>
          <w:b/>
          <w:i/>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BB4786">
        <w:rPr>
          <w:rFonts w:ascii="Verdana" w:hAnsi="Verdana" w:cs="Times New Roman"/>
          <w:i/>
          <w:sz w:val="20"/>
          <w:szCs w:val="2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BB4786">
        <w:rPr>
          <w:rFonts w:ascii="Verdana" w:hAnsi="Verdana" w:cs="Times New Roman"/>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6511A8" w:rsidRPr="00BB4786" w:rsidTr="000237FF">
        <w:tc>
          <w:tcPr>
            <w:tcW w:w="1418"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Cognome e nome</w:t>
            </w:r>
          </w:p>
        </w:tc>
        <w:tc>
          <w:tcPr>
            <w:tcW w:w="1701"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Luogo, data di nascita, codice fiscale e comune di residenza</w:t>
            </w:r>
          </w:p>
        </w:tc>
        <w:tc>
          <w:tcPr>
            <w:tcW w:w="1417"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Carica ricoperta</w:t>
            </w:r>
          </w:p>
        </w:tc>
        <w:tc>
          <w:tcPr>
            <w:tcW w:w="1701"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Poteri associati alla carica</w:t>
            </w:r>
          </w:p>
        </w:tc>
        <w:tc>
          <w:tcPr>
            <w:tcW w:w="1843"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Data di assunzione della carica</w:t>
            </w:r>
          </w:p>
        </w:tc>
        <w:tc>
          <w:tcPr>
            <w:tcW w:w="1858"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Eventuale data di cessazione della carica</w:t>
            </w:r>
          </w:p>
        </w:tc>
      </w:tr>
      <w:tr w:rsidR="006511A8" w:rsidRPr="00BB4786" w:rsidTr="000237FF">
        <w:trPr>
          <w:trHeight w:val="593"/>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17"/>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25"/>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33"/>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27"/>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bl>
    <w:p w:rsidR="006511A8" w:rsidRPr="00BB4786" w:rsidRDefault="006511A8" w:rsidP="006511A8">
      <w:pPr>
        <w:spacing w:after="120"/>
        <w:jc w:val="both"/>
        <w:rPr>
          <w:rFonts w:ascii="Verdana" w:hAnsi="Verdana" w:cs="Times New Roman"/>
          <w:b/>
          <w:sz w:val="20"/>
          <w:szCs w:val="20"/>
        </w:rPr>
      </w:pPr>
    </w:p>
    <w:p w:rsidR="006511A8" w:rsidRPr="00BB4786" w:rsidRDefault="006511A8" w:rsidP="006511A8">
      <w:pPr>
        <w:spacing w:after="120"/>
        <w:jc w:val="both"/>
        <w:rPr>
          <w:rFonts w:ascii="Verdana" w:hAnsi="Verdana" w:cs="Times New Roman"/>
          <w:i/>
          <w:sz w:val="20"/>
          <w:szCs w:val="20"/>
        </w:rPr>
      </w:pPr>
      <w:r w:rsidRPr="00BB4786">
        <w:rPr>
          <w:rFonts w:ascii="Verdana" w:hAnsi="Verdana" w:cs="Times New Roman"/>
          <w:i/>
          <w:sz w:val="20"/>
          <w:szCs w:val="20"/>
        </w:rPr>
        <w:lastRenderedPageBreak/>
        <w:t>[oppure]</w:t>
      </w:r>
    </w:p>
    <w:p w:rsidR="006511A8" w:rsidRPr="00BB4786" w:rsidRDefault="006511A8" w:rsidP="006511A8">
      <w:pPr>
        <w:numPr>
          <w:ilvl w:val="0"/>
          <w:numId w:val="10"/>
        </w:numPr>
        <w:tabs>
          <w:tab w:val="clear" w:pos="720"/>
          <w:tab w:val="num" w:pos="426"/>
        </w:tabs>
        <w:spacing w:after="120"/>
        <w:ind w:left="426" w:hanging="426"/>
        <w:contextualSpacing/>
        <w:jc w:val="both"/>
        <w:rPr>
          <w:rFonts w:ascii="Verdana" w:hAnsi="Verdana" w:cs="Times New Roman"/>
          <w:i/>
          <w:sz w:val="20"/>
          <w:szCs w:val="20"/>
        </w:rPr>
      </w:pPr>
      <w:r w:rsidRPr="00BB4786">
        <w:rPr>
          <w:rFonts w:ascii="Verdana" w:hAnsi="Verdana" w:cs="Times New Roman"/>
          <w:sz w:val="20"/>
          <w:szCs w:val="20"/>
        </w:rPr>
        <w:t>che la banca dati ufficiale o il pubblico registro da cui i medesimi possono essere ricavati in modo aggiornato alla data di presentazione dell’Offerta è la seguente __________________________________________________________________.</w:t>
      </w:r>
    </w:p>
    <w:p w:rsidR="00E421E4" w:rsidRPr="00BB4786" w:rsidRDefault="00E421E4" w:rsidP="00C1464C">
      <w:pPr>
        <w:spacing w:after="120"/>
        <w:jc w:val="both"/>
        <w:rPr>
          <w:rFonts w:ascii="Verdana" w:hAnsi="Verdana" w:cs="Arial"/>
          <w:b/>
          <w:sz w:val="20"/>
          <w:szCs w:val="20"/>
        </w:rPr>
      </w:pPr>
    </w:p>
    <w:p w:rsidR="00905368"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Motivi di esclusione di cui all’a</w:t>
      </w:r>
      <w:r w:rsidR="000447F9" w:rsidRPr="00BB4786">
        <w:rPr>
          <w:rFonts w:ascii="Verdana" w:hAnsi="Verdana" w:cs="Arial"/>
          <w:b/>
          <w:sz w:val="20"/>
          <w:szCs w:val="20"/>
        </w:rPr>
        <w:t>rt. 80, comma 1</w:t>
      </w:r>
      <w:r w:rsidR="0088783B" w:rsidRPr="00BB4786">
        <w:rPr>
          <w:rFonts w:ascii="Verdana" w:hAnsi="Verdana" w:cs="Arial"/>
          <w:b/>
          <w:sz w:val="20"/>
          <w:szCs w:val="20"/>
        </w:rPr>
        <w:t xml:space="preserve">, del </w:t>
      </w:r>
      <w:proofErr w:type="spellStart"/>
      <w:r w:rsidR="0088783B" w:rsidRPr="00BB4786">
        <w:rPr>
          <w:rFonts w:ascii="Verdana" w:hAnsi="Verdana" w:cs="Arial"/>
          <w:b/>
          <w:sz w:val="20"/>
          <w:szCs w:val="20"/>
        </w:rPr>
        <w:t>D.Lgs.</w:t>
      </w:r>
      <w:proofErr w:type="spellEnd"/>
      <w:r w:rsidR="0088783B" w:rsidRPr="00BB4786">
        <w:rPr>
          <w:rFonts w:ascii="Verdana" w:hAnsi="Verdana" w:cs="Arial"/>
          <w:b/>
          <w:sz w:val="20"/>
          <w:szCs w:val="20"/>
        </w:rPr>
        <w:t xml:space="preserve"> </w:t>
      </w:r>
      <w:r w:rsidR="00A72782" w:rsidRPr="00BB4786">
        <w:rPr>
          <w:rFonts w:ascii="Verdana" w:hAnsi="Verdana" w:cs="Arial"/>
          <w:b/>
          <w:sz w:val="20"/>
          <w:szCs w:val="20"/>
        </w:rPr>
        <w:t xml:space="preserve">n. </w:t>
      </w:r>
      <w:r w:rsidR="0088783B" w:rsidRPr="00BB4786">
        <w:rPr>
          <w:rFonts w:ascii="Verdana" w:hAnsi="Verdana" w:cs="Arial"/>
          <w:b/>
          <w:sz w:val="20"/>
          <w:szCs w:val="20"/>
        </w:rPr>
        <w:t>50/</w:t>
      </w:r>
      <w:r w:rsidR="00A72782" w:rsidRPr="00BB4786">
        <w:rPr>
          <w:rFonts w:ascii="Verdana" w:hAnsi="Verdana" w:cs="Arial"/>
          <w:b/>
          <w:sz w:val="20"/>
          <w:szCs w:val="20"/>
        </w:rPr>
        <w:t>20</w:t>
      </w:r>
      <w:r w:rsidR="0088783B" w:rsidRPr="00BB4786">
        <w:rPr>
          <w:rFonts w:ascii="Verdana" w:hAnsi="Verdana" w:cs="Arial"/>
          <w:b/>
          <w:sz w:val="20"/>
          <w:szCs w:val="20"/>
        </w:rPr>
        <w:t>16</w:t>
      </w:r>
    </w:p>
    <w:p w:rsidR="00D756D9" w:rsidRPr="00BB4786" w:rsidRDefault="00D756D9" w:rsidP="00C1464C">
      <w:pPr>
        <w:spacing w:after="120"/>
        <w:ind w:left="-63"/>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111465" w:rsidRPr="00BB4786" w:rsidRDefault="00111465" w:rsidP="00111465">
      <w:pPr>
        <w:numPr>
          <w:ilvl w:val="0"/>
          <w:numId w:val="10"/>
        </w:numPr>
        <w:tabs>
          <w:tab w:val="clear" w:pos="720"/>
          <w:tab w:val="num" w:pos="360"/>
        </w:tabs>
        <w:spacing w:after="120"/>
        <w:jc w:val="both"/>
        <w:rPr>
          <w:rFonts w:ascii="Verdana" w:hAnsi="Verdana" w:cs="Arial"/>
          <w:sz w:val="20"/>
          <w:szCs w:val="20"/>
        </w:rPr>
      </w:pPr>
      <w:r w:rsidRPr="00BB4786">
        <w:rPr>
          <w:rFonts w:ascii="Verdana" w:hAnsi="Verdana" w:cs="Arial"/>
          <w:sz w:val="20"/>
          <w:szCs w:val="20"/>
        </w:rPr>
        <w:t>che, nei confronti del titolare o del direttore tecnico, se si tratta di impresa individuale; dei soci</w:t>
      </w:r>
      <w:r w:rsidRPr="00BB4786" w:rsidDel="00A4170C">
        <w:rPr>
          <w:rFonts w:ascii="Verdana" w:hAnsi="Verdana" w:cs="Arial"/>
          <w:sz w:val="20"/>
          <w:szCs w:val="20"/>
        </w:rPr>
        <w:t xml:space="preserve"> </w:t>
      </w:r>
      <w:r w:rsidRPr="00BB4786">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BB4786">
        <w:rPr>
          <w:rFonts w:ascii="Verdana" w:hAnsi="Verdana" w:cs="Arial"/>
          <w:sz w:val="20"/>
          <w:szCs w:val="20"/>
        </w:rPr>
        <w:t>institori e procuratori generali</w:t>
      </w:r>
      <w:r w:rsidRPr="00BB4786">
        <w:rPr>
          <w:rFonts w:ascii="Verdana" w:hAnsi="Verdana" w:cs="Arial"/>
          <w:sz w:val="20"/>
          <w:szCs w:val="20"/>
        </w:rPr>
        <w:t xml:space="preserve">, dei membri degli organi con poteri di direzione o di vigilanza o dei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BB4786">
        <w:rPr>
          <w:rFonts w:ascii="Verdana" w:hAnsi="Verdana" w:cs="Arial"/>
          <w:b/>
          <w:sz w:val="20"/>
          <w:szCs w:val="20"/>
        </w:rPr>
        <w:t xml:space="preserve">anche </w:t>
      </w:r>
      <w:r w:rsidRPr="00BB4786">
        <w:rPr>
          <w:rFonts w:ascii="Verdana" w:hAnsi="Verdana" w:cs="Arial"/>
          <w:b/>
          <w:sz w:val="20"/>
          <w:szCs w:val="20"/>
        </w:rPr>
        <w:t xml:space="preserve">al Comunicato A.N.A.C. </w:t>
      </w:r>
      <w:r w:rsidR="001A0DEF" w:rsidRPr="00BB4786">
        <w:rPr>
          <w:rFonts w:ascii="Verdana" w:hAnsi="Verdana"/>
          <w:b/>
          <w:sz w:val="20"/>
          <w:szCs w:val="20"/>
        </w:rPr>
        <w:t>dell’8 novembre 2017</w:t>
      </w:r>
      <w:r w:rsidRPr="00BB4786">
        <w:rPr>
          <w:rFonts w:ascii="Verdana" w:hAnsi="Verdana" w:cs="Arial"/>
          <w:b/>
          <w:sz w:val="20"/>
          <w:szCs w:val="20"/>
        </w:rPr>
        <w:t xml:space="preserve">, come </w:t>
      </w:r>
      <w:r w:rsidR="00FF4B63" w:rsidRPr="00BB4786">
        <w:rPr>
          <w:rFonts w:ascii="Verdana" w:hAnsi="Verdana" w:cs="Arial"/>
          <w:b/>
          <w:sz w:val="20"/>
          <w:szCs w:val="20"/>
        </w:rPr>
        <w:t xml:space="preserve">specificato anche nella </w:t>
      </w:r>
      <w:r w:rsidRPr="00BB4786">
        <w:rPr>
          <w:rFonts w:ascii="Verdana" w:hAnsi="Verdana"/>
          <w:b/>
          <w:sz w:val="20"/>
          <w:szCs w:val="20"/>
        </w:rPr>
        <w:t xml:space="preserve">nota di compilazione n. </w:t>
      </w:r>
      <w:r w:rsidRPr="00BB4786">
        <w:rPr>
          <w:rFonts w:ascii="Verdana" w:hAnsi="Verdana" w:cs="Arial"/>
          <w:b/>
          <w:sz w:val="20"/>
          <w:szCs w:val="20"/>
        </w:rPr>
        <w:t>5),</w:t>
      </w:r>
      <w:r w:rsidRPr="00BB4786">
        <w:rPr>
          <w:rFonts w:ascii="Verdana" w:hAnsi="Verdana" w:cs="Arial"/>
          <w:b/>
          <w:i/>
          <w:sz w:val="20"/>
          <w:szCs w:val="20"/>
        </w:rPr>
        <w:t xml:space="preserve"> </w:t>
      </w:r>
      <w:r w:rsidRPr="00BB4786">
        <w:rPr>
          <w:rFonts w:ascii="Verdana" w:hAnsi="Verdana" w:cs="Arial"/>
          <w:sz w:val="20"/>
          <w:szCs w:val="20"/>
        </w:rPr>
        <w:t xml:space="preserve">del direttore tecnico o del socio unico persona fisica, ovvero del socio di maggioranza in caso di società con meno di quattro soci, se si tratta di altro tipo di società o consorzio, </w:t>
      </w:r>
      <w:r w:rsidRPr="00BB4786">
        <w:rPr>
          <w:rFonts w:ascii="Verdana" w:hAnsi="Verdana" w:cs="Arial"/>
          <w:b/>
          <w:sz w:val="20"/>
          <w:szCs w:val="20"/>
        </w:rPr>
        <w:t>in carica e/o cessati dalla carica nell’anno antecedente la data di pubblicazione del Bando di Gara,</w:t>
      </w:r>
      <w:r w:rsidRPr="00BB4786">
        <w:rPr>
          <w:rFonts w:ascii="Verdana" w:hAnsi="Verdana" w:cs="Arial"/>
          <w:sz w:val="20"/>
          <w:szCs w:val="20"/>
        </w:rPr>
        <w:t xml:space="preserve"> </w:t>
      </w:r>
      <w:r w:rsidRPr="00BB4786">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BB4786">
        <w:rPr>
          <w:rFonts w:ascii="Verdana" w:hAnsi="Verdana" w:cs="Arial"/>
          <w:sz w:val="20"/>
          <w:szCs w:val="20"/>
        </w:rPr>
        <w:t xml:space="preserve">: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delitti, consumati o tentati, di cui agli  articoli 416, 416-</w:t>
      </w:r>
      <w:r w:rsidRPr="00BB4786">
        <w:rPr>
          <w:rFonts w:ascii="Verdana" w:hAnsi="Verdana" w:cs="Arial"/>
          <w:i/>
          <w:sz w:val="20"/>
          <w:szCs w:val="20"/>
        </w:rPr>
        <w:t>bis</w:t>
      </w:r>
      <w:r w:rsidRPr="00BB4786">
        <w:rPr>
          <w:rFonts w:ascii="Verdana" w:hAnsi="Verdana" w:cs="Arial"/>
          <w:sz w:val="20"/>
          <w:szCs w:val="20"/>
        </w:rPr>
        <w:t xml:space="preserve"> del codice penale ovvero delitti commessi avvalendosi delle condizioni previste dal predetto  articolo 416-</w:t>
      </w:r>
      <w:r w:rsidRPr="00BB4786">
        <w:rPr>
          <w:rFonts w:ascii="Verdana" w:hAnsi="Verdana" w:cs="Arial"/>
          <w:i/>
          <w:sz w:val="20"/>
          <w:szCs w:val="20"/>
        </w:rPr>
        <w:t>bis</w:t>
      </w:r>
      <w:r w:rsidRPr="00BB4786">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BB4786">
        <w:rPr>
          <w:rFonts w:ascii="Verdana" w:hAnsi="Verdana" w:cs="Arial"/>
          <w:i/>
          <w:sz w:val="20"/>
          <w:szCs w:val="20"/>
        </w:rPr>
        <w:t>quater</w:t>
      </w:r>
      <w:r w:rsidRPr="00BB4786">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delitti, consumati o tentati, di cui agli  articoli 317, 318, 319, 319-</w:t>
      </w:r>
      <w:r w:rsidRPr="00BB4786">
        <w:rPr>
          <w:rFonts w:ascii="Verdana" w:hAnsi="Verdana" w:cs="Arial"/>
          <w:i/>
          <w:sz w:val="20"/>
          <w:szCs w:val="20"/>
        </w:rPr>
        <w:t>ter</w:t>
      </w:r>
      <w:r w:rsidRPr="00BB4786">
        <w:rPr>
          <w:rFonts w:ascii="Verdana" w:hAnsi="Verdana" w:cs="Arial"/>
          <w:sz w:val="20"/>
          <w:szCs w:val="20"/>
        </w:rPr>
        <w:t>, 319-</w:t>
      </w:r>
      <w:r w:rsidRPr="00BB4786">
        <w:rPr>
          <w:rFonts w:ascii="Verdana" w:hAnsi="Verdana" w:cs="Arial"/>
          <w:i/>
          <w:sz w:val="20"/>
          <w:szCs w:val="20"/>
        </w:rPr>
        <w:t>quater</w:t>
      </w:r>
      <w:r w:rsidRPr="00BB4786">
        <w:rPr>
          <w:rFonts w:ascii="Verdana" w:hAnsi="Verdana" w:cs="Arial"/>
          <w:sz w:val="20"/>
          <w:szCs w:val="20"/>
        </w:rPr>
        <w:t>, 320, 321, 322, 322-</w:t>
      </w:r>
      <w:r w:rsidRPr="00BB4786">
        <w:rPr>
          <w:rFonts w:ascii="Verdana" w:hAnsi="Verdana" w:cs="Arial"/>
          <w:i/>
          <w:sz w:val="20"/>
          <w:szCs w:val="20"/>
        </w:rPr>
        <w:t>bis</w:t>
      </w:r>
      <w:r w:rsidRPr="00BB4786">
        <w:rPr>
          <w:rFonts w:ascii="Verdana" w:hAnsi="Verdana" w:cs="Arial"/>
          <w:sz w:val="20"/>
          <w:szCs w:val="20"/>
        </w:rPr>
        <w:t>,  346-</w:t>
      </w:r>
      <w:r w:rsidRPr="00BB4786">
        <w:rPr>
          <w:rFonts w:ascii="Verdana" w:hAnsi="Verdana" w:cs="Arial"/>
          <w:i/>
          <w:sz w:val="20"/>
          <w:szCs w:val="20"/>
        </w:rPr>
        <w:t>bis</w:t>
      </w:r>
      <w:r w:rsidRPr="00BB4786">
        <w:rPr>
          <w:rFonts w:ascii="Verdana" w:hAnsi="Verdana" w:cs="Arial"/>
          <w:sz w:val="20"/>
          <w:szCs w:val="20"/>
        </w:rPr>
        <w:t>, 353, 353-</w:t>
      </w:r>
      <w:r w:rsidRPr="00BB4786">
        <w:rPr>
          <w:rFonts w:ascii="Verdana" w:hAnsi="Verdana" w:cs="Arial"/>
          <w:i/>
          <w:sz w:val="20"/>
          <w:szCs w:val="20"/>
        </w:rPr>
        <w:t>bis</w:t>
      </w:r>
      <w:r w:rsidRPr="00BB4786">
        <w:rPr>
          <w:rFonts w:ascii="Verdana" w:hAnsi="Verdana" w:cs="Arial"/>
          <w:sz w:val="20"/>
          <w:szCs w:val="20"/>
        </w:rPr>
        <w:t xml:space="preserve">, 354, 355 e 356 del codice penale nonché all’articolo 2635 del codice civile; </w:t>
      </w:r>
    </w:p>
    <w:p w:rsidR="00111465" w:rsidRPr="00BB4786" w:rsidRDefault="00111465" w:rsidP="00111465">
      <w:pPr>
        <w:spacing w:after="120"/>
        <w:ind w:left="1276" w:hanging="425"/>
        <w:jc w:val="both"/>
        <w:rPr>
          <w:rFonts w:ascii="Verdana" w:hAnsi="Verdana" w:cs="Arial"/>
          <w:sz w:val="20"/>
          <w:szCs w:val="20"/>
        </w:rPr>
      </w:pPr>
      <w:r w:rsidRPr="00BB4786">
        <w:rPr>
          <w:rFonts w:ascii="Verdana" w:hAnsi="Verdana" w:cs="Arial"/>
          <w:sz w:val="20"/>
          <w:szCs w:val="20"/>
        </w:rPr>
        <w:t>b-</w:t>
      </w:r>
      <w:r w:rsidRPr="00BB4786">
        <w:rPr>
          <w:rFonts w:ascii="Verdana" w:hAnsi="Verdana" w:cs="Arial"/>
          <w:i/>
          <w:sz w:val="20"/>
          <w:szCs w:val="20"/>
        </w:rPr>
        <w:t>bis</w:t>
      </w:r>
      <w:r w:rsidRPr="00BB4786">
        <w:rPr>
          <w:rFonts w:ascii="Verdana" w:hAnsi="Verdana" w:cs="Arial"/>
          <w:sz w:val="20"/>
          <w:szCs w:val="20"/>
        </w:rPr>
        <w:t>. false comunicazioni sociali di cui agli articoli 2621 e 2622 del codice civile;</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 xml:space="preserve">frode ai sensi dell'articolo 1 della convenzione relativa alla tutela degli interessi finanziari delle Comunità europee;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 xml:space="preserve">delitti, consumati o tentati, commessi con finalità di terrorismo, anche internazionale, e di eversione dell'ordine costituzionale reati terroristici o reati connessi alle attività terroristiche;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lastRenderedPageBreak/>
        <w:t>delitti di cui agli articoli 648-</w:t>
      </w:r>
      <w:r w:rsidRPr="00BB4786">
        <w:rPr>
          <w:rFonts w:ascii="Verdana" w:hAnsi="Verdana" w:cs="Arial"/>
          <w:i/>
          <w:sz w:val="20"/>
          <w:szCs w:val="20"/>
        </w:rPr>
        <w:t>bis</w:t>
      </w:r>
      <w:r w:rsidRPr="00BB4786">
        <w:rPr>
          <w:rFonts w:ascii="Verdana" w:hAnsi="Verdana" w:cs="Arial"/>
          <w:sz w:val="20"/>
          <w:szCs w:val="20"/>
        </w:rPr>
        <w:t>, 648-</w:t>
      </w:r>
      <w:r w:rsidRPr="00BB4786">
        <w:rPr>
          <w:rFonts w:ascii="Verdana" w:hAnsi="Verdana" w:cs="Arial"/>
          <w:i/>
          <w:sz w:val="20"/>
          <w:szCs w:val="20"/>
        </w:rPr>
        <w:t>ter</w:t>
      </w:r>
      <w:r w:rsidRPr="00BB4786">
        <w:rPr>
          <w:rFonts w:ascii="Verdana" w:hAnsi="Verdana" w:cs="Arial"/>
          <w:sz w:val="20"/>
          <w:szCs w:val="20"/>
        </w:rPr>
        <w:t xml:space="preserve"> e 648-</w:t>
      </w:r>
      <w:r w:rsidRPr="00BB4786">
        <w:rPr>
          <w:rFonts w:ascii="Verdana" w:hAnsi="Verdana" w:cs="Arial"/>
          <w:i/>
          <w:sz w:val="20"/>
          <w:szCs w:val="20"/>
        </w:rPr>
        <w:t>ter.1</w:t>
      </w:r>
      <w:r w:rsidRPr="00BB4786">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 xml:space="preserve">sfruttamento del lavoro minorile e altre forme di tratta di esseri umani definite con il decreto legislativo 4 marzo 2014, n. 24; </w:t>
      </w:r>
    </w:p>
    <w:p w:rsidR="00111465" w:rsidRPr="00BB4786" w:rsidRDefault="00111465" w:rsidP="00111465">
      <w:pPr>
        <w:numPr>
          <w:ilvl w:val="0"/>
          <w:numId w:val="19"/>
        </w:numPr>
        <w:spacing w:after="120"/>
        <w:jc w:val="both"/>
        <w:rPr>
          <w:rFonts w:ascii="Verdana" w:hAnsi="Verdana" w:cs="Arial"/>
          <w:b/>
          <w:i/>
          <w:sz w:val="20"/>
          <w:szCs w:val="20"/>
        </w:rPr>
      </w:pPr>
      <w:r w:rsidRPr="00BB4786">
        <w:rPr>
          <w:rFonts w:ascii="Verdana" w:hAnsi="Verdana" w:cs="Arial"/>
          <w:sz w:val="20"/>
          <w:szCs w:val="20"/>
        </w:rPr>
        <w:t>ogni altro delitto da cui derivi, quale pena accessoria, l'incapacità di contrattare con la pubblica amministrazione</w:t>
      </w:r>
    </w:p>
    <w:p w:rsidR="00D756D9" w:rsidRPr="00BB4786" w:rsidRDefault="00D756D9" w:rsidP="00C1464C">
      <w:pPr>
        <w:spacing w:after="120"/>
        <w:jc w:val="both"/>
        <w:rPr>
          <w:rFonts w:ascii="Verdana" w:hAnsi="Verdana" w:cs="Arial"/>
          <w:sz w:val="20"/>
          <w:szCs w:val="20"/>
        </w:rPr>
      </w:pPr>
      <w:r w:rsidRPr="00BB4786">
        <w:rPr>
          <w:rFonts w:ascii="Verdana" w:hAnsi="Verdana" w:cs="Arial"/>
          <w:sz w:val="20"/>
          <w:szCs w:val="20"/>
        </w:rPr>
        <w:t>[</w:t>
      </w:r>
      <w:r w:rsidRPr="00BB4786">
        <w:rPr>
          <w:rFonts w:ascii="Verdana" w:hAnsi="Verdana" w:cs="Arial"/>
          <w:i/>
          <w:sz w:val="20"/>
          <w:szCs w:val="20"/>
        </w:rPr>
        <w:t>ovvero, qualora tali pronunce siano intervenute</w:t>
      </w:r>
      <w:r w:rsidRPr="00BB4786">
        <w:rPr>
          <w:rFonts w:ascii="Verdana" w:hAnsi="Verdana" w:cs="Arial"/>
          <w:sz w:val="20"/>
          <w:szCs w:val="20"/>
        </w:rPr>
        <w:t>]</w:t>
      </w:r>
    </w:p>
    <w:p w:rsidR="00D756D9" w:rsidRPr="00BB4786" w:rsidRDefault="00D756D9" w:rsidP="00C1464C">
      <w:pPr>
        <w:numPr>
          <w:ilvl w:val="0"/>
          <w:numId w:val="4"/>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che verso i seguenti soggetti sono stati pronunciati i seguenti provvedimenti penali di condanna:</w:t>
      </w:r>
    </w:p>
    <w:p w:rsidR="00D756D9" w:rsidRPr="00BB4786" w:rsidRDefault="00D756D9" w:rsidP="00C1464C">
      <w:pPr>
        <w:spacing w:after="120"/>
        <w:jc w:val="both"/>
        <w:rPr>
          <w:rFonts w:ascii="Verdana" w:hAnsi="Verdana" w:cs="Arial"/>
          <w:b/>
          <w:sz w:val="20"/>
          <w:szCs w:val="20"/>
        </w:rPr>
      </w:pPr>
      <w:r w:rsidRPr="00BB4786">
        <w:rPr>
          <w:rFonts w:ascii="Verdana" w:hAnsi="Verdana" w:cs="Arial"/>
          <w:b/>
          <w:sz w:val="20"/>
          <w:szCs w:val="20"/>
        </w:rPr>
        <w:t>[attenzione: indicare tutti i provvedimenti di condanna</w:t>
      </w:r>
      <w:r w:rsidR="0077270F" w:rsidRPr="00BB4786">
        <w:rPr>
          <w:rFonts w:ascii="Verdana" w:hAnsi="Verdana" w:cs="Arial"/>
          <w:b/>
          <w:sz w:val="20"/>
          <w:szCs w:val="20"/>
        </w:rPr>
        <w:t xml:space="preserve">, </w:t>
      </w:r>
      <w:r w:rsidR="0077270F" w:rsidRPr="00BB4786">
        <w:rPr>
          <w:rFonts w:ascii="Verdana" w:hAnsi="Verdana" w:cs="Arial"/>
          <w:b/>
          <w:sz w:val="20"/>
          <w:szCs w:val="20"/>
          <w:u w:val="single"/>
        </w:rPr>
        <w:t>ivi compresi quelli per i quali sia stato conseguito il beneficio della non menzione</w:t>
      </w:r>
      <w:r w:rsidR="0077270F" w:rsidRPr="00BB4786">
        <w:rPr>
          <w:rFonts w:ascii="Verdana" w:hAnsi="Verdana" w:cs="Arial"/>
          <w:b/>
          <w:sz w:val="20"/>
          <w:szCs w:val="20"/>
        </w:rPr>
        <w:t xml:space="preserve">, </w:t>
      </w:r>
      <w:r w:rsidRPr="00BB4786">
        <w:rPr>
          <w:rFonts w:ascii="Verdana" w:hAnsi="Verdana" w:cs="Arial"/>
          <w:b/>
          <w:sz w:val="20"/>
          <w:szCs w:val="20"/>
        </w:rPr>
        <w:t xml:space="preserve">relativi </w:t>
      </w:r>
      <w:r w:rsidR="00D66848" w:rsidRPr="00BB4786">
        <w:rPr>
          <w:rFonts w:ascii="Verdana" w:hAnsi="Verdana" w:cs="Arial"/>
          <w:b/>
          <w:sz w:val="20"/>
          <w:szCs w:val="20"/>
        </w:rPr>
        <w:t xml:space="preserve">al titolare o al direttore tecnico, se si tratta di impresa individuale; </w:t>
      </w:r>
      <w:r w:rsidR="002341F5" w:rsidRPr="00BB4786">
        <w:rPr>
          <w:rFonts w:ascii="Verdana" w:hAnsi="Verdana" w:cs="Arial"/>
          <w:b/>
          <w:sz w:val="20"/>
          <w:szCs w:val="20"/>
        </w:rPr>
        <w:t>ai soci</w:t>
      </w:r>
      <w:r w:rsidR="00D66848" w:rsidRPr="00BB4786">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BB4786">
        <w:rPr>
          <w:rFonts w:ascii="Verdana" w:hAnsi="Verdana" w:cs="Arial"/>
          <w:b/>
          <w:sz w:val="20"/>
          <w:szCs w:val="20"/>
        </w:rPr>
        <w:t xml:space="preserve">ivi compresi institori e procuratori generali, ai membri degli organi con poteri </w:t>
      </w:r>
      <w:r w:rsidR="00D66848" w:rsidRPr="00BB4786">
        <w:rPr>
          <w:rFonts w:ascii="Verdana" w:hAnsi="Verdana" w:cs="Arial"/>
          <w:b/>
          <w:sz w:val="20"/>
          <w:szCs w:val="20"/>
        </w:rPr>
        <w:t>di direzione o di vigilanza o ai soggetti muniti di poteri di rappresentanza, di direzione o di controllo</w:t>
      </w:r>
      <w:r w:rsidR="002341F5" w:rsidRPr="00BB4786">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BB4786">
        <w:rPr>
          <w:rFonts w:ascii="Verdana" w:hAnsi="Verdana" w:cs="Arial"/>
          <w:b/>
          <w:sz w:val="20"/>
          <w:szCs w:val="20"/>
        </w:rPr>
        <w:t xml:space="preserve">anche </w:t>
      </w:r>
      <w:r w:rsidR="002341F5" w:rsidRPr="00BB4786">
        <w:rPr>
          <w:rFonts w:ascii="Verdana" w:hAnsi="Verdana" w:cs="Arial"/>
          <w:b/>
          <w:sz w:val="20"/>
          <w:szCs w:val="20"/>
        </w:rPr>
        <w:t xml:space="preserve">al Comunicato A.N.A.C. </w:t>
      </w:r>
      <w:r w:rsidR="002C332E" w:rsidRPr="00BB4786">
        <w:rPr>
          <w:rFonts w:ascii="Verdana" w:hAnsi="Verdana" w:cs="Arial"/>
          <w:b/>
          <w:sz w:val="20"/>
          <w:szCs w:val="20"/>
        </w:rPr>
        <w:t>dell’8 novembre 2017</w:t>
      </w:r>
      <w:r w:rsidR="002341F5" w:rsidRPr="00BB4786">
        <w:rPr>
          <w:rFonts w:ascii="Verdana" w:hAnsi="Verdana" w:cs="Arial"/>
          <w:b/>
          <w:sz w:val="20"/>
          <w:szCs w:val="20"/>
        </w:rPr>
        <w:t>, come specificato anche nella nota di compilazione n. 5)</w:t>
      </w:r>
      <w:r w:rsidR="00D66848" w:rsidRPr="00BB4786">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BB4786">
        <w:rPr>
          <w:rFonts w:ascii="Verdana" w:hAnsi="Verdana" w:cs="Arial"/>
          <w:b/>
          <w:sz w:val="20"/>
          <w:szCs w:val="20"/>
        </w:rPr>
        <w:t>,</w:t>
      </w:r>
      <w:r w:rsidR="00D66848" w:rsidRPr="00BB4786">
        <w:rPr>
          <w:rFonts w:ascii="Verdana" w:hAnsi="Verdana" w:cs="Arial"/>
          <w:b/>
          <w:sz w:val="20"/>
          <w:szCs w:val="20"/>
        </w:rPr>
        <w:t xml:space="preserve"> in carica e/o cessati dalla carica nell’anno antecedente la data di pubblicazione del Bando di Gara</w:t>
      </w:r>
      <w:r w:rsidRPr="00BB4786">
        <w:rPr>
          <w:rFonts w:ascii="Verdana" w:hAnsi="Verdana" w:cs="Arial"/>
          <w:b/>
          <w:sz w:val="20"/>
          <w:szCs w:val="20"/>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BB4786" w:rsidTr="00C1464C">
        <w:tc>
          <w:tcPr>
            <w:tcW w:w="610"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Cognome, nome</w:t>
            </w:r>
          </w:p>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e carica ricoperta</w:t>
            </w:r>
          </w:p>
        </w:tc>
        <w:tc>
          <w:tcPr>
            <w:tcW w:w="467"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Luogo e data di nascita</w:t>
            </w:r>
          </w:p>
        </w:tc>
        <w:tc>
          <w:tcPr>
            <w:tcW w:w="872"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Tipologia provvedimento</w:t>
            </w:r>
          </w:p>
        </w:tc>
        <w:tc>
          <w:tcPr>
            <w:tcW w:w="494"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Data e numero</w:t>
            </w:r>
          </w:p>
        </w:tc>
        <w:tc>
          <w:tcPr>
            <w:tcW w:w="599"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Giudice emittente</w:t>
            </w:r>
          </w:p>
        </w:tc>
        <w:tc>
          <w:tcPr>
            <w:tcW w:w="396"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Reato</w:t>
            </w:r>
          </w:p>
        </w:tc>
        <w:tc>
          <w:tcPr>
            <w:tcW w:w="606"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Durata della pena principale</w:t>
            </w:r>
          </w:p>
        </w:tc>
        <w:tc>
          <w:tcPr>
            <w:tcW w:w="957"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Durata della pena accessoria dell’incapacità di contrattare con la pubblica amministrazione</w:t>
            </w:r>
          </w:p>
        </w:tc>
      </w:tr>
      <w:tr w:rsidR="002133D7" w:rsidRPr="00BB4786" w:rsidTr="00C1464C">
        <w:trPr>
          <w:trHeight w:val="593"/>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17"/>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25"/>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33"/>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27"/>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bl>
    <w:p w:rsidR="00D756D9" w:rsidRPr="00BB4786" w:rsidRDefault="002133D7" w:rsidP="00C1464C">
      <w:pPr>
        <w:spacing w:after="120"/>
        <w:jc w:val="both"/>
        <w:rPr>
          <w:rFonts w:ascii="Verdana" w:hAnsi="Verdana" w:cs="Arial"/>
          <w:sz w:val="20"/>
          <w:szCs w:val="20"/>
        </w:rPr>
      </w:pPr>
      <w:r w:rsidRPr="00BB4786">
        <w:rPr>
          <w:rFonts w:ascii="Verdana" w:hAnsi="Verdana" w:cs="Arial"/>
          <w:b/>
          <w:sz w:val="20"/>
          <w:szCs w:val="20"/>
        </w:rPr>
        <w:t>ma che</w:t>
      </w:r>
      <w:r w:rsidRPr="00BB4786">
        <w:rPr>
          <w:rFonts w:ascii="Verdana" w:hAnsi="Verdana" w:cs="Arial"/>
          <w:sz w:val="20"/>
          <w:szCs w:val="20"/>
        </w:rPr>
        <w:t>:</w:t>
      </w:r>
    </w:p>
    <w:p w:rsidR="002133D7" w:rsidRPr="00BB4786" w:rsidRDefault="002133D7" w:rsidP="00C1464C">
      <w:pPr>
        <w:spacing w:after="120"/>
        <w:ind w:left="-63" w:firstLine="423"/>
        <w:jc w:val="both"/>
        <w:rPr>
          <w:rFonts w:ascii="Verdana" w:hAnsi="Verdana" w:cs="Arial"/>
          <w:sz w:val="20"/>
          <w:szCs w:val="20"/>
        </w:rPr>
      </w:pPr>
      <w:r w:rsidRPr="00BB4786">
        <w:rPr>
          <w:rFonts w:ascii="Verdana" w:hAnsi="Verdana" w:cs="Arial"/>
          <w:sz w:val="20"/>
          <w:szCs w:val="20"/>
        </w:rPr>
        <w:t>[</w:t>
      </w:r>
      <w:r w:rsidR="00D1124A" w:rsidRPr="00BB4786">
        <w:rPr>
          <w:rFonts w:ascii="Verdana" w:hAnsi="Verdana" w:cs="Arial"/>
          <w:i/>
          <w:sz w:val="20"/>
          <w:szCs w:val="20"/>
        </w:rPr>
        <w:t>selezionare</w:t>
      </w:r>
      <w:r w:rsidRPr="00BB4786">
        <w:rPr>
          <w:rFonts w:ascii="Verdana" w:hAnsi="Verdana" w:cs="Arial"/>
          <w:i/>
          <w:sz w:val="20"/>
          <w:szCs w:val="20"/>
        </w:rPr>
        <w:t xml:space="preserve"> esclusivamente le caselle di interesse</w:t>
      </w:r>
      <w:r w:rsidRPr="00BB4786">
        <w:rPr>
          <w:rFonts w:ascii="Verdana" w:hAnsi="Verdana" w:cs="Arial"/>
          <w:sz w:val="20"/>
          <w:szCs w:val="20"/>
        </w:rPr>
        <w:t>]</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lastRenderedPageBreak/>
        <w:t>il reato è stato depenalizzato;</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t>è intervenuta la riabilitazione;</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t>il reato è stato dichiarato estinto dopo la condanna;</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t>la condanna è stata revocata;</w:t>
      </w:r>
    </w:p>
    <w:p w:rsidR="002C332E" w:rsidRPr="00BB4786" w:rsidRDefault="00244639" w:rsidP="002727F4">
      <w:pPr>
        <w:numPr>
          <w:ilvl w:val="0"/>
          <w:numId w:val="20"/>
        </w:numPr>
        <w:spacing w:after="120"/>
        <w:jc w:val="both"/>
        <w:rPr>
          <w:rFonts w:ascii="Verdana" w:hAnsi="Verdana" w:cs="Arial"/>
          <w:sz w:val="20"/>
          <w:szCs w:val="20"/>
        </w:rPr>
      </w:pPr>
      <w:r w:rsidRPr="00BB4786">
        <w:rPr>
          <w:rFonts w:ascii="Verdana" w:hAnsi="Verdana" w:cs="Arial"/>
          <w:sz w:val="20"/>
          <w:szCs w:val="20"/>
        </w:rPr>
        <w:t>la durata de</w:t>
      </w:r>
      <w:r w:rsidR="004B237F" w:rsidRPr="00BB4786">
        <w:rPr>
          <w:rFonts w:ascii="Verdana" w:hAnsi="Verdana" w:cs="Arial"/>
          <w:sz w:val="20"/>
          <w:szCs w:val="20"/>
        </w:rPr>
        <w:t>lla pena accessoria dell’</w:t>
      </w:r>
      <w:r w:rsidRPr="00BB4786">
        <w:rPr>
          <w:rFonts w:ascii="Verdana" w:hAnsi="Verdana" w:cs="Arial"/>
          <w:sz w:val="20"/>
          <w:szCs w:val="20"/>
        </w:rPr>
        <w:t xml:space="preserve">incapacità di contrattare con la pubblica amministrazione non è stata </w:t>
      </w:r>
      <w:r w:rsidR="00C83B83" w:rsidRPr="00BB4786">
        <w:rPr>
          <w:rFonts w:ascii="Verdana" w:hAnsi="Verdana" w:cs="Arial"/>
          <w:sz w:val="20"/>
          <w:szCs w:val="20"/>
        </w:rPr>
        <w:t>fissata nel provvedimento</w:t>
      </w:r>
      <w:r w:rsidRPr="00BB4786">
        <w:rPr>
          <w:rFonts w:ascii="Verdana" w:hAnsi="Verdana" w:cs="Arial"/>
          <w:sz w:val="20"/>
          <w:szCs w:val="20"/>
        </w:rPr>
        <w:t xml:space="preserve"> o non è intervenuta riabilitazione, e il provvedimento di condanna è stato pronunciato più di cinque</w:t>
      </w:r>
      <w:r w:rsidR="003E63D5" w:rsidRPr="00BB4786">
        <w:rPr>
          <w:rFonts w:ascii="Verdana" w:hAnsi="Verdana" w:cs="Arial"/>
          <w:sz w:val="20"/>
          <w:szCs w:val="20"/>
        </w:rPr>
        <w:t xml:space="preserve"> anni prima</w:t>
      </w:r>
      <w:r w:rsidR="002C332E" w:rsidRPr="00BB4786">
        <w:rPr>
          <w:rFonts w:ascii="Verdana" w:hAnsi="Verdana" w:cs="Arial"/>
          <w:sz w:val="20"/>
          <w:szCs w:val="20"/>
        </w:rPr>
        <w:t>, ai sensi dell’art. 80, comma 10 del Codice</w:t>
      </w:r>
      <w:r w:rsidR="00BA50C9" w:rsidRPr="00BB4786">
        <w:rPr>
          <w:rFonts w:ascii="Verdana" w:hAnsi="Verdana" w:cs="Arial"/>
          <w:sz w:val="20"/>
          <w:szCs w:val="20"/>
        </w:rPr>
        <w:t xml:space="preserve"> medesimo</w:t>
      </w:r>
      <w:r w:rsidR="002C332E" w:rsidRPr="00BB4786">
        <w:rPr>
          <w:rFonts w:ascii="Verdana" w:hAnsi="Verdana" w:cs="Arial"/>
          <w:sz w:val="20"/>
          <w:szCs w:val="20"/>
        </w:rPr>
        <w:t>;</w:t>
      </w:r>
    </w:p>
    <w:p w:rsidR="00244639" w:rsidRPr="00BB4786" w:rsidRDefault="00244639" w:rsidP="002727F4">
      <w:pPr>
        <w:numPr>
          <w:ilvl w:val="0"/>
          <w:numId w:val="20"/>
        </w:numPr>
        <w:spacing w:after="120"/>
        <w:jc w:val="both"/>
        <w:rPr>
          <w:rFonts w:ascii="Verdana" w:hAnsi="Verdana" w:cs="Arial"/>
          <w:sz w:val="20"/>
          <w:szCs w:val="20"/>
        </w:rPr>
      </w:pPr>
      <w:r w:rsidRPr="00BB4786">
        <w:rPr>
          <w:rFonts w:ascii="Verdana" w:hAnsi="Verdana" w:cs="Arial"/>
          <w:sz w:val="20"/>
          <w:szCs w:val="20"/>
        </w:rPr>
        <w:t>la durata de</w:t>
      </w:r>
      <w:r w:rsidR="00503486" w:rsidRPr="00BB4786">
        <w:rPr>
          <w:rFonts w:ascii="Verdana" w:hAnsi="Verdana" w:cs="Arial"/>
          <w:sz w:val="20"/>
          <w:szCs w:val="20"/>
        </w:rPr>
        <w:t>lla pena accessoria dell’</w:t>
      </w:r>
      <w:r w:rsidRPr="00BB4786">
        <w:rPr>
          <w:rFonts w:ascii="Verdana" w:hAnsi="Verdana" w:cs="Arial"/>
          <w:sz w:val="20"/>
          <w:szCs w:val="20"/>
        </w:rPr>
        <w:t xml:space="preserve">incapacità di contrattare con la pubblica amministrazione non è stata </w:t>
      </w:r>
      <w:r w:rsidR="00C83B83" w:rsidRPr="00BB4786">
        <w:rPr>
          <w:rFonts w:ascii="Verdana" w:hAnsi="Verdana" w:cs="Arial"/>
          <w:sz w:val="20"/>
          <w:szCs w:val="20"/>
        </w:rPr>
        <w:t>fissata nel provvedimento</w:t>
      </w:r>
      <w:r w:rsidRPr="00BB4786">
        <w:rPr>
          <w:rFonts w:ascii="Verdana" w:hAnsi="Verdana" w:cs="Arial"/>
          <w:sz w:val="20"/>
          <w:szCs w:val="20"/>
        </w:rPr>
        <w:t xml:space="preserve"> o non è intervenuta riabilitazione, e la pena principale è di durata inferiore a cinque anni</w:t>
      </w:r>
      <w:r w:rsidR="004178EA" w:rsidRPr="00BB4786">
        <w:rPr>
          <w:rFonts w:ascii="Verdana" w:hAnsi="Verdana" w:cs="Arial"/>
          <w:sz w:val="20"/>
          <w:szCs w:val="20"/>
        </w:rPr>
        <w:t xml:space="preserve"> e si è conclusa</w:t>
      </w:r>
      <w:r w:rsidR="002C332E" w:rsidRPr="00BB4786">
        <w:rPr>
          <w:rFonts w:ascii="Verdana" w:hAnsi="Verdana" w:cs="Arial"/>
          <w:sz w:val="20"/>
          <w:szCs w:val="20"/>
        </w:rPr>
        <w:t>, ai sensi dell’art. 80, comma 10 del Codice</w:t>
      </w:r>
      <w:r w:rsidR="00BA50C9" w:rsidRPr="00BB4786">
        <w:rPr>
          <w:rFonts w:ascii="Verdana" w:hAnsi="Verdana" w:cs="Arial"/>
          <w:sz w:val="20"/>
          <w:szCs w:val="20"/>
        </w:rPr>
        <w:t xml:space="preserve"> medesimo</w:t>
      </w:r>
      <w:r w:rsidRPr="00BB4786">
        <w:rPr>
          <w:rFonts w:ascii="Verdana" w:hAnsi="Verdana" w:cs="Arial"/>
          <w:sz w:val="20"/>
          <w:szCs w:val="20"/>
        </w:rPr>
        <w:t>;</w:t>
      </w:r>
    </w:p>
    <w:p w:rsidR="00C21AAE" w:rsidRPr="00BB4786" w:rsidRDefault="00C21AAE" w:rsidP="001A6C1D">
      <w:pPr>
        <w:numPr>
          <w:ilvl w:val="0"/>
          <w:numId w:val="20"/>
        </w:numPr>
        <w:spacing w:after="120"/>
        <w:jc w:val="both"/>
        <w:rPr>
          <w:rFonts w:ascii="Verdana" w:hAnsi="Verdana" w:cs="Arial"/>
          <w:sz w:val="20"/>
          <w:szCs w:val="20"/>
        </w:rPr>
      </w:pPr>
      <w:r w:rsidRPr="00BB4786">
        <w:rPr>
          <w:rFonts w:ascii="Verdana" w:hAnsi="Verdana" w:cs="Arial"/>
          <w:sz w:val="20"/>
          <w:szCs w:val="20"/>
        </w:rPr>
        <w:t>ricorrono i seguenti presupposti:</w:t>
      </w:r>
    </w:p>
    <w:p w:rsidR="00C21AAE" w:rsidRPr="00BB4786" w:rsidRDefault="002133D7" w:rsidP="001A6C1D">
      <w:pPr>
        <w:numPr>
          <w:ilvl w:val="0"/>
          <w:numId w:val="21"/>
        </w:numPr>
        <w:spacing w:after="120"/>
        <w:jc w:val="both"/>
        <w:rPr>
          <w:rFonts w:ascii="Verdana" w:hAnsi="Verdana" w:cs="Arial"/>
          <w:sz w:val="20"/>
          <w:szCs w:val="20"/>
        </w:rPr>
      </w:pPr>
      <w:r w:rsidRPr="00BB4786">
        <w:rPr>
          <w:rFonts w:ascii="Verdana" w:hAnsi="Verdana" w:cs="Arial"/>
          <w:sz w:val="20"/>
          <w:szCs w:val="20"/>
        </w:rPr>
        <w:t xml:space="preserve">la sentenza definitiva </w:t>
      </w:r>
      <w:r w:rsidR="00C21AAE" w:rsidRPr="00BB4786">
        <w:rPr>
          <w:rFonts w:ascii="Verdana" w:hAnsi="Verdana" w:cs="Arial"/>
          <w:sz w:val="20"/>
          <w:szCs w:val="20"/>
        </w:rPr>
        <w:t>ha</w:t>
      </w:r>
      <w:r w:rsidRPr="00BB4786">
        <w:rPr>
          <w:rFonts w:ascii="Verdana" w:hAnsi="Verdana" w:cs="Arial"/>
          <w:sz w:val="20"/>
          <w:szCs w:val="20"/>
        </w:rPr>
        <w:t xml:space="preserve"> imposto una pena detentiva non superiore a 18 mesi</w:t>
      </w:r>
      <w:r w:rsidR="00C21AAE" w:rsidRPr="00BB4786">
        <w:rPr>
          <w:rFonts w:ascii="Verdana" w:hAnsi="Verdana" w:cs="Arial"/>
          <w:sz w:val="20"/>
          <w:szCs w:val="20"/>
        </w:rPr>
        <w:t>;</w:t>
      </w:r>
    </w:p>
    <w:p w:rsidR="00C21AAE" w:rsidRPr="00BB4786" w:rsidRDefault="00C21AAE" w:rsidP="00C1464C">
      <w:pPr>
        <w:spacing w:after="120"/>
        <w:ind w:left="1080"/>
        <w:jc w:val="both"/>
        <w:rPr>
          <w:rFonts w:ascii="Verdana" w:hAnsi="Verdana" w:cs="Arial"/>
          <w:i/>
          <w:sz w:val="20"/>
          <w:szCs w:val="20"/>
        </w:rPr>
      </w:pPr>
      <w:r w:rsidRPr="00BB4786">
        <w:rPr>
          <w:rFonts w:ascii="Verdana" w:hAnsi="Verdana" w:cs="Arial"/>
          <w:i/>
          <w:sz w:val="20"/>
          <w:szCs w:val="20"/>
        </w:rPr>
        <w:t>[oppure]</w:t>
      </w:r>
    </w:p>
    <w:p w:rsidR="00C21AAE" w:rsidRPr="00BB4786" w:rsidRDefault="00C21AAE" w:rsidP="001A6C1D">
      <w:pPr>
        <w:numPr>
          <w:ilvl w:val="0"/>
          <w:numId w:val="21"/>
        </w:numPr>
        <w:spacing w:after="120"/>
        <w:jc w:val="both"/>
        <w:rPr>
          <w:rFonts w:ascii="Verdana" w:hAnsi="Verdana" w:cs="Arial"/>
          <w:sz w:val="20"/>
          <w:szCs w:val="20"/>
        </w:rPr>
      </w:pPr>
      <w:r w:rsidRPr="00BB4786">
        <w:rPr>
          <w:rFonts w:ascii="Verdana" w:hAnsi="Verdana" w:cs="Arial"/>
          <w:sz w:val="20"/>
          <w:szCs w:val="20"/>
        </w:rPr>
        <w:t>la sentenza definitiva ha riconosciuto l’</w:t>
      </w:r>
      <w:r w:rsidR="002133D7" w:rsidRPr="00BB4786">
        <w:rPr>
          <w:rFonts w:ascii="Verdana" w:hAnsi="Verdana" w:cs="Arial"/>
          <w:sz w:val="20"/>
          <w:szCs w:val="20"/>
        </w:rPr>
        <w:t>attenuante della collaborazione come definita per l</w:t>
      </w:r>
      <w:r w:rsidRPr="00BB4786">
        <w:rPr>
          <w:rFonts w:ascii="Verdana" w:hAnsi="Verdana" w:cs="Arial"/>
          <w:sz w:val="20"/>
          <w:szCs w:val="20"/>
        </w:rPr>
        <w:t>a</w:t>
      </w:r>
      <w:r w:rsidR="002133D7" w:rsidRPr="00BB4786">
        <w:rPr>
          <w:rFonts w:ascii="Verdana" w:hAnsi="Verdana" w:cs="Arial"/>
          <w:sz w:val="20"/>
          <w:szCs w:val="20"/>
        </w:rPr>
        <w:t xml:space="preserve"> singol</w:t>
      </w:r>
      <w:r w:rsidRPr="00BB4786">
        <w:rPr>
          <w:rFonts w:ascii="Verdana" w:hAnsi="Verdana" w:cs="Arial"/>
          <w:sz w:val="20"/>
          <w:szCs w:val="20"/>
        </w:rPr>
        <w:t>a</w:t>
      </w:r>
      <w:r w:rsidR="002133D7" w:rsidRPr="00BB4786">
        <w:rPr>
          <w:rFonts w:ascii="Verdana" w:hAnsi="Verdana" w:cs="Arial"/>
          <w:sz w:val="20"/>
          <w:szCs w:val="20"/>
        </w:rPr>
        <w:t xml:space="preserve"> fattispecie di reato</w:t>
      </w:r>
      <w:r w:rsidRPr="00BB4786">
        <w:rPr>
          <w:rFonts w:ascii="Verdana" w:hAnsi="Verdana" w:cs="Arial"/>
          <w:sz w:val="20"/>
          <w:szCs w:val="20"/>
        </w:rPr>
        <w:t>;</w:t>
      </w:r>
    </w:p>
    <w:p w:rsidR="00C21AAE" w:rsidRPr="00BB4786" w:rsidRDefault="00C21AAE" w:rsidP="00C1464C">
      <w:pPr>
        <w:spacing w:after="120"/>
        <w:ind w:left="1080"/>
        <w:jc w:val="both"/>
        <w:rPr>
          <w:rFonts w:ascii="Verdana" w:hAnsi="Verdana" w:cs="Arial"/>
          <w:i/>
          <w:sz w:val="20"/>
          <w:szCs w:val="20"/>
        </w:rPr>
      </w:pPr>
      <w:r w:rsidRPr="00BB4786">
        <w:rPr>
          <w:rFonts w:ascii="Verdana" w:hAnsi="Verdana" w:cs="Arial"/>
          <w:i/>
          <w:sz w:val="20"/>
          <w:szCs w:val="20"/>
        </w:rPr>
        <w:t>[e]</w:t>
      </w:r>
    </w:p>
    <w:p w:rsidR="002133D7" w:rsidRPr="00BB4786" w:rsidRDefault="0004205F" w:rsidP="00F86045">
      <w:pPr>
        <w:numPr>
          <w:ilvl w:val="0"/>
          <w:numId w:val="22"/>
        </w:numPr>
        <w:spacing w:after="120"/>
        <w:jc w:val="both"/>
        <w:rPr>
          <w:rFonts w:ascii="Verdana" w:hAnsi="Verdana" w:cs="Arial"/>
          <w:sz w:val="20"/>
          <w:szCs w:val="20"/>
        </w:rPr>
      </w:pPr>
      <w:r w:rsidRPr="00BB4786">
        <w:rPr>
          <w:rFonts w:ascii="Verdana" w:hAnsi="Verdana" w:cs="Arial"/>
          <w:sz w:val="20"/>
          <w:szCs w:val="20"/>
        </w:rPr>
        <w:t xml:space="preserve">l’Operatore </w:t>
      </w:r>
      <w:r w:rsidR="00C21AAE" w:rsidRPr="00BB4786">
        <w:rPr>
          <w:rFonts w:ascii="Verdana" w:hAnsi="Verdana" w:cs="Arial"/>
          <w:sz w:val="20"/>
          <w:szCs w:val="20"/>
        </w:rPr>
        <w:t xml:space="preserve">ha </w:t>
      </w:r>
      <w:r w:rsidR="002133D7" w:rsidRPr="00BB4786">
        <w:rPr>
          <w:rFonts w:ascii="Verdana" w:hAnsi="Verdana" w:cs="Arial"/>
          <w:sz w:val="20"/>
          <w:szCs w:val="20"/>
        </w:rPr>
        <w:t xml:space="preserve">risarcito o </w:t>
      </w:r>
      <w:r w:rsidR="00C21AAE" w:rsidRPr="00BB4786">
        <w:rPr>
          <w:rFonts w:ascii="Verdana" w:hAnsi="Verdana" w:cs="Arial"/>
          <w:sz w:val="20"/>
          <w:szCs w:val="20"/>
        </w:rPr>
        <w:t xml:space="preserve">si è </w:t>
      </w:r>
      <w:r w:rsidR="002133D7" w:rsidRPr="00BB4786">
        <w:rPr>
          <w:rFonts w:ascii="Verdana" w:hAnsi="Verdana" w:cs="Arial"/>
          <w:sz w:val="20"/>
          <w:szCs w:val="20"/>
        </w:rPr>
        <w:t>impegnato a risarcire qualunque</w:t>
      </w:r>
      <w:r w:rsidR="00C21AAE" w:rsidRPr="00BB4786">
        <w:rPr>
          <w:rFonts w:ascii="Verdana" w:hAnsi="Verdana" w:cs="Arial"/>
          <w:sz w:val="20"/>
          <w:szCs w:val="20"/>
        </w:rPr>
        <w:t xml:space="preserve"> danno causato dal reato </w:t>
      </w:r>
      <w:r w:rsidR="002133D7" w:rsidRPr="00BB4786">
        <w:rPr>
          <w:rFonts w:ascii="Verdana" w:hAnsi="Verdana" w:cs="Arial"/>
          <w:sz w:val="20"/>
          <w:szCs w:val="20"/>
        </w:rPr>
        <w:t xml:space="preserve">e </w:t>
      </w:r>
      <w:r w:rsidR="00C21AAE" w:rsidRPr="00BB4786">
        <w:rPr>
          <w:rFonts w:ascii="Verdana" w:hAnsi="Verdana" w:cs="Arial"/>
          <w:sz w:val="20"/>
          <w:szCs w:val="20"/>
        </w:rPr>
        <w:t xml:space="preserve">ha </w:t>
      </w:r>
      <w:r w:rsidR="002133D7" w:rsidRPr="00BB4786">
        <w:rPr>
          <w:rFonts w:ascii="Verdana" w:hAnsi="Verdana" w:cs="Arial"/>
          <w:sz w:val="20"/>
          <w:szCs w:val="20"/>
        </w:rPr>
        <w:t>adottato provvedimenti concreti di carattere tecnico, organizzativo e relativi al personale ido</w:t>
      </w:r>
      <w:r w:rsidRPr="00BB4786">
        <w:rPr>
          <w:rFonts w:ascii="Verdana" w:hAnsi="Verdana" w:cs="Arial"/>
          <w:sz w:val="20"/>
          <w:szCs w:val="20"/>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BB4786" w:rsidTr="00DD7D50">
        <w:tc>
          <w:tcPr>
            <w:tcW w:w="9781" w:type="dxa"/>
            <w:shd w:val="clear" w:color="auto" w:fill="auto"/>
          </w:tcPr>
          <w:p w:rsidR="0004205F" w:rsidRPr="00BB4786" w:rsidRDefault="0004205F" w:rsidP="00C1464C">
            <w:pPr>
              <w:spacing w:after="120"/>
              <w:jc w:val="both"/>
              <w:rPr>
                <w:rFonts w:ascii="Verdana" w:hAnsi="Verdana" w:cs="Arial"/>
                <w:sz w:val="20"/>
                <w:szCs w:val="20"/>
              </w:rPr>
            </w:pPr>
          </w:p>
          <w:p w:rsidR="0004205F" w:rsidRPr="00BB4786" w:rsidRDefault="0004205F" w:rsidP="00C1464C">
            <w:pPr>
              <w:spacing w:after="120"/>
              <w:jc w:val="both"/>
              <w:rPr>
                <w:rFonts w:ascii="Verdana" w:hAnsi="Verdana" w:cs="Arial"/>
                <w:sz w:val="20"/>
                <w:szCs w:val="20"/>
              </w:rPr>
            </w:pPr>
          </w:p>
          <w:p w:rsidR="0004205F" w:rsidRPr="00BB4786" w:rsidRDefault="0004205F" w:rsidP="00C1464C">
            <w:pPr>
              <w:spacing w:after="120"/>
              <w:jc w:val="both"/>
              <w:rPr>
                <w:rFonts w:ascii="Verdana" w:hAnsi="Verdana" w:cs="Arial"/>
                <w:sz w:val="20"/>
                <w:szCs w:val="20"/>
              </w:rPr>
            </w:pPr>
          </w:p>
        </w:tc>
      </w:tr>
    </w:tbl>
    <w:p w:rsidR="007A7ADF" w:rsidRPr="00BB4786" w:rsidRDefault="007A7ADF" w:rsidP="00C1464C">
      <w:pPr>
        <w:spacing w:after="120"/>
        <w:ind w:left="1080"/>
        <w:jc w:val="both"/>
        <w:rPr>
          <w:rFonts w:ascii="Verdana" w:hAnsi="Verdana" w:cs="Arial"/>
          <w:i/>
          <w:sz w:val="20"/>
          <w:szCs w:val="20"/>
        </w:rPr>
      </w:pPr>
      <w:r w:rsidRPr="00BB4786">
        <w:rPr>
          <w:rFonts w:ascii="Verdana" w:hAnsi="Verdana" w:cs="Arial"/>
          <w:i/>
          <w:sz w:val="20"/>
          <w:szCs w:val="20"/>
        </w:rPr>
        <w:t>[e]</w:t>
      </w:r>
    </w:p>
    <w:p w:rsidR="007A7ADF" w:rsidRPr="00BB4786" w:rsidRDefault="007A7ADF" w:rsidP="001A6C1D">
      <w:pPr>
        <w:numPr>
          <w:ilvl w:val="0"/>
          <w:numId w:val="22"/>
        </w:numPr>
        <w:spacing w:after="120"/>
        <w:jc w:val="both"/>
        <w:rPr>
          <w:rFonts w:ascii="Verdana" w:hAnsi="Verdana" w:cs="Arial"/>
          <w:sz w:val="20"/>
          <w:szCs w:val="20"/>
        </w:rPr>
      </w:pPr>
      <w:r w:rsidRPr="00BB4786">
        <w:rPr>
          <w:rFonts w:ascii="Verdana" w:hAnsi="Verdana" w:cs="Arial"/>
          <w:sz w:val="20"/>
          <w:szCs w:val="20"/>
        </w:rPr>
        <w:t>non risulta escluso con sentenza definitiva dalla partecipazione alle procedure di appalto.</w:t>
      </w:r>
    </w:p>
    <w:p w:rsidR="0004205F" w:rsidRPr="00BB4786" w:rsidRDefault="0004205F" w:rsidP="001A6C1D">
      <w:pPr>
        <w:numPr>
          <w:ilvl w:val="0"/>
          <w:numId w:val="20"/>
        </w:numPr>
        <w:spacing w:after="120"/>
        <w:jc w:val="both"/>
        <w:rPr>
          <w:rFonts w:ascii="Verdana" w:hAnsi="Verdana" w:cs="Arial"/>
          <w:sz w:val="20"/>
          <w:szCs w:val="20"/>
        </w:rPr>
      </w:pPr>
      <w:r w:rsidRPr="00BB4786">
        <w:rPr>
          <w:rFonts w:ascii="Verdana" w:hAnsi="Verdana" w:cs="Arial"/>
          <w:i/>
          <w:sz w:val="20"/>
          <w:szCs w:val="20"/>
        </w:rPr>
        <w:t>[solo in caso di soggetti cessati dalla carica nell’anno antecedente alla data di pubblicazione del Bando di Gara]</w:t>
      </w:r>
      <w:r w:rsidRPr="00BB4786">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BB4786" w:rsidTr="00DD7D50">
        <w:trPr>
          <w:trHeight w:val="737"/>
        </w:trPr>
        <w:tc>
          <w:tcPr>
            <w:tcW w:w="9796" w:type="dxa"/>
          </w:tcPr>
          <w:p w:rsidR="0004205F" w:rsidRPr="00BB4786" w:rsidRDefault="0004205F" w:rsidP="00C1464C">
            <w:pPr>
              <w:spacing w:after="120"/>
              <w:jc w:val="both"/>
              <w:rPr>
                <w:rFonts w:ascii="Verdana" w:hAnsi="Verdana" w:cs="Arial"/>
                <w:sz w:val="20"/>
                <w:szCs w:val="20"/>
              </w:rPr>
            </w:pPr>
          </w:p>
        </w:tc>
      </w:tr>
    </w:tbl>
    <w:p w:rsidR="006153E5" w:rsidRPr="00BB4786" w:rsidRDefault="006153E5" w:rsidP="006153E5">
      <w:pPr>
        <w:spacing w:after="120"/>
        <w:jc w:val="both"/>
        <w:rPr>
          <w:rFonts w:ascii="Verdana" w:hAnsi="Verdana" w:cs="Arial"/>
          <w:b/>
          <w:sz w:val="20"/>
          <w:szCs w:val="20"/>
        </w:rPr>
      </w:pPr>
    </w:p>
    <w:p w:rsidR="001B5AAB" w:rsidRPr="00BB4786" w:rsidRDefault="006153E5"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w:t>
      </w:r>
      <w:r w:rsidR="00DC7446" w:rsidRPr="00BB4786">
        <w:rPr>
          <w:rFonts w:ascii="Verdana" w:hAnsi="Verdana" w:cs="Arial"/>
          <w:b/>
          <w:sz w:val="20"/>
          <w:szCs w:val="20"/>
        </w:rPr>
        <w:t>otivi di esclusione di cui all’a</w:t>
      </w:r>
      <w:r w:rsidR="0072387E" w:rsidRPr="00BB4786">
        <w:rPr>
          <w:rFonts w:ascii="Verdana" w:hAnsi="Verdana" w:cs="Arial"/>
          <w:b/>
          <w:sz w:val="20"/>
          <w:szCs w:val="20"/>
        </w:rPr>
        <w:t>rt. 80, comma 2</w:t>
      </w:r>
      <w:r w:rsidR="0088783B" w:rsidRPr="00BB4786">
        <w:rPr>
          <w:rFonts w:ascii="Verdana" w:hAnsi="Verdana" w:cs="Arial"/>
          <w:b/>
          <w:sz w:val="20"/>
          <w:szCs w:val="20"/>
        </w:rPr>
        <w:t xml:space="preserve">, del </w:t>
      </w:r>
      <w:proofErr w:type="spellStart"/>
      <w:r w:rsidR="0088783B" w:rsidRPr="00BB4786">
        <w:rPr>
          <w:rFonts w:ascii="Verdana" w:hAnsi="Verdana" w:cs="Arial"/>
          <w:b/>
          <w:sz w:val="20"/>
          <w:szCs w:val="20"/>
        </w:rPr>
        <w:t>D.Lgs.</w:t>
      </w:r>
      <w:proofErr w:type="spellEnd"/>
      <w:r w:rsidR="0088783B" w:rsidRPr="00BB4786">
        <w:rPr>
          <w:rFonts w:ascii="Verdana" w:hAnsi="Verdana" w:cs="Arial"/>
          <w:b/>
          <w:sz w:val="20"/>
          <w:szCs w:val="20"/>
        </w:rPr>
        <w:t xml:space="preserve"> </w:t>
      </w:r>
      <w:r w:rsidR="00A72782" w:rsidRPr="00BB4786">
        <w:rPr>
          <w:rFonts w:ascii="Verdana" w:hAnsi="Verdana" w:cs="Arial"/>
          <w:b/>
          <w:sz w:val="20"/>
          <w:szCs w:val="20"/>
        </w:rPr>
        <w:t>n. 50/2016</w:t>
      </w:r>
    </w:p>
    <w:p w:rsidR="00483A64" w:rsidRPr="00BB4786" w:rsidRDefault="00CB4411" w:rsidP="00CB4411">
      <w:pPr>
        <w:numPr>
          <w:ilvl w:val="0"/>
          <w:numId w:val="2"/>
        </w:numPr>
        <w:spacing w:after="120"/>
        <w:jc w:val="both"/>
        <w:rPr>
          <w:rFonts w:ascii="Verdana" w:hAnsi="Verdana" w:cs="Arial"/>
          <w:sz w:val="20"/>
          <w:szCs w:val="20"/>
        </w:rPr>
      </w:pPr>
      <w:r w:rsidRPr="00BB4786">
        <w:rPr>
          <w:rFonts w:ascii="Verdana" w:hAnsi="Verdana" w:cs="Arial"/>
          <w:sz w:val="20"/>
          <w:szCs w:val="20"/>
        </w:rPr>
        <w:t xml:space="preserve">che non sussistono cause di decadenza, di sospensione o di divieto previste dall'articolo 67 del decreto legislativo 6 settembre 2011, n. 159 o tentativi di infiltrazione mafiosa </w:t>
      </w:r>
      <w:r w:rsidR="000447F9" w:rsidRPr="00BB4786">
        <w:rPr>
          <w:rFonts w:ascii="Verdana" w:hAnsi="Verdana" w:cs="Arial"/>
          <w:sz w:val="20"/>
          <w:szCs w:val="20"/>
        </w:rPr>
        <w:t>di cui all'articolo 84, comma 4</w:t>
      </w:r>
      <w:r w:rsidRPr="00BB4786">
        <w:rPr>
          <w:rFonts w:ascii="Verdana" w:hAnsi="Verdana" w:cs="Arial"/>
          <w:sz w:val="20"/>
          <w:szCs w:val="20"/>
        </w:rPr>
        <w:t xml:space="preserve">, del medesimo decreto, nei confronti del titolare o del direttore </w:t>
      </w:r>
      <w:r w:rsidRPr="00BB4786">
        <w:rPr>
          <w:rFonts w:ascii="Verdana" w:hAnsi="Verdana" w:cs="Arial"/>
          <w:sz w:val="20"/>
          <w:szCs w:val="20"/>
        </w:rPr>
        <w:lastRenderedPageBreak/>
        <w:t xml:space="preserve">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BB4786">
        <w:rPr>
          <w:rFonts w:ascii="Verdana" w:hAnsi="Verdana" w:cs="Arial"/>
          <w:b/>
          <w:sz w:val="20"/>
          <w:szCs w:val="20"/>
        </w:rPr>
        <w:t>al Comunicato A.N.A.C. dell’8 novembre 2017</w:t>
      </w:r>
      <w:r w:rsidRPr="00BB4786">
        <w:rPr>
          <w:rFonts w:ascii="Verdana" w:hAnsi="Verdana" w:cs="Arial"/>
          <w:b/>
          <w:sz w:val="20"/>
          <w:szCs w:val="20"/>
        </w:rPr>
        <w:t>, come specificato anche nella</w:t>
      </w:r>
      <w:r w:rsidRPr="00BB4786">
        <w:rPr>
          <w:rFonts w:ascii="Verdana" w:hAnsi="Verdana"/>
          <w:b/>
          <w:sz w:val="20"/>
          <w:szCs w:val="20"/>
        </w:rPr>
        <w:t xml:space="preserve"> nota di compilazione n. </w:t>
      </w:r>
      <w:r w:rsidRPr="00BB4786">
        <w:rPr>
          <w:rFonts w:ascii="Verdana" w:hAnsi="Verdana" w:cs="Arial"/>
          <w:b/>
          <w:sz w:val="20"/>
          <w:szCs w:val="20"/>
        </w:rPr>
        <w:t xml:space="preserve">5), </w:t>
      </w:r>
      <w:r w:rsidRPr="00BB4786">
        <w:rPr>
          <w:rFonts w:ascii="Verdana" w:hAnsi="Verdana" w:cs="Arial"/>
          <w:sz w:val="20"/>
          <w:szCs w:val="20"/>
        </w:rPr>
        <w:t>del direttore tecnico o del socio unico persona fisica, ovvero del socio di maggioranza in caso di società con meno di quattro soci, se si tratta di altro tipo di società o consorzio;</w:t>
      </w:r>
    </w:p>
    <w:p w:rsidR="00CB4411" w:rsidRPr="00BB4786" w:rsidRDefault="00CB4411" w:rsidP="00953051">
      <w:pPr>
        <w:numPr>
          <w:ilvl w:val="0"/>
          <w:numId w:val="2"/>
        </w:numPr>
        <w:jc w:val="both"/>
        <w:rPr>
          <w:rFonts w:ascii="Verdana" w:hAnsi="Verdana" w:cs="Arial"/>
          <w:sz w:val="20"/>
          <w:szCs w:val="20"/>
        </w:rPr>
      </w:pPr>
      <w:r w:rsidRPr="00BB4786">
        <w:rPr>
          <w:rFonts w:ascii="Verdana" w:hAnsi="Verdana" w:cs="Arial"/>
          <w:sz w:val="20"/>
          <w:szCs w:val="20"/>
        </w:rPr>
        <w:t xml:space="preserve">di essere in regola rispetto alla normativa antimafia, con riferimento a quanto previsto dall’art. 80, comma 2, seconda parte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n. 50/2016;</w:t>
      </w:r>
    </w:p>
    <w:p w:rsidR="00CB4411" w:rsidRPr="00BB4786" w:rsidRDefault="00CB4411" w:rsidP="00CB4411">
      <w:pPr>
        <w:spacing w:after="120"/>
        <w:jc w:val="both"/>
        <w:rPr>
          <w:rFonts w:ascii="Verdana" w:hAnsi="Verdana" w:cs="Arial"/>
          <w:sz w:val="20"/>
          <w:szCs w:val="20"/>
        </w:rPr>
      </w:pPr>
    </w:p>
    <w:p w:rsidR="003C31CE"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Motivi di esclusione di cui all’a</w:t>
      </w:r>
      <w:r w:rsidR="00FF422E" w:rsidRPr="00BB4786">
        <w:rPr>
          <w:rFonts w:ascii="Verdana" w:hAnsi="Verdana" w:cs="Arial"/>
          <w:b/>
          <w:sz w:val="20"/>
          <w:szCs w:val="20"/>
        </w:rPr>
        <w:t>rt. 80, comma 4</w:t>
      </w:r>
      <w:r w:rsidR="003C31CE" w:rsidRPr="00BB4786">
        <w:rPr>
          <w:rFonts w:ascii="Verdana" w:hAnsi="Verdana" w:cs="Arial"/>
          <w:b/>
          <w:sz w:val="20"/>
          <w:szCs w:val="20"/>
        </w:rPr>
        <w:t xml:space="preserve">, del </w:t>
      </w:r>
      <w:proofErr w:type="spellStart"/>
      <w:r w:rsidR="003C31CE" w:rsidRPr="00BB4786">
        <w:rPr>
          <w:rFonts w:ascii="Verdana" w:hAnsi="Verdana" w:cs="Arial"/>
          <w:b/>
          <w:sz w:val="20"/>
          <w:szCs w:val="20"/>
        </w:rPr>
        <w:t>D.Lgs.</w:t>
      </w:r>
      <w:proofErr w:type="spellEnd"/>
      <w:r w:rsidR="003C31CE" w:rsidRPr="00BB4786">
        <w:rPr>
          <w:rFonts w:ascii="Verdana" w:hAnsi="Verdana" w:cs="Arial"/>
          <w:b/>
          <w:sz w:val="20"/>
          <w:szCs w:val="20"/>
        </w:rPr>
        <w:t xml:space="preserve"> </w:t>
      </w:r>
      <w:r w:rsidR="00A72782" w:rsidRPr="00BB4786">
        <w:rPr>
          <w:rFonts w:ascii="Verdana" w:hAnsi="Verdana" w:cs="Arial"/>
          <w:b/>
          <w:sz w:val="20"/>
          <w:szCs w:val="20"/>
        </w:rPr>
        <w:t>50/2016</w:t>
      </w:r>
    </w:p>
    <w:p w:rsidR="009C4BF0" w:rsidRPr="00BB4786" w:rsidRDefault="009C4BF0" w:rsidP="00C1464C">
      <w:pPr>
        <w:spacing w:after="1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E421E4" w:rsidRPr="00BB4786"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di non aver commesso gravi violazioni, definitivamente accertate, rispetto agli obblighi relativi al pagamento delle imposte e tasse, secondo la legislazione italiana o quella dello Stato in cui l’</w:t>
      </w:r>
      <w:r w:rsidR="008207B7" w:rsidRPr="00BB4786">
        <w:rPr>
          <w:rFonts w:ascii="Verdana" w:hAnsi="Verdana" w:cs="Arial"/>
          <w:sz w:val="20"/>
          <w:szCs w:val="20"/>
        </w:rPr>
        <w:t>O</w:t>
      </w:r>
      <w:r w:rsidR="009C4BF0" w:rsidRPr="00BB4786">
        <w:rPr>
          <w:rFonts w:ascii="Verdana" w:hAnsi="Verdana" w:cs="Arial"/>
          <w:sz w:val="20"/>
          <w:szCs w:val="20"/>
        </w:rPr>
        <w:t>peratore partecipante è stabilito</w:t>
      </w:r>
      <w:r w:rsidRPr="00BB4786">
        <w:rPr>
          <w:rFonts w:ascii="Verdana" w:hAnsi="Verdana" w:cs="Arial"/>
          <w:sz w:val="20"/>
          <w:szCs w:val="20"/>
        </w:rPr>
        <w:t>;</w:t>
      </w:r>
    </w:p>
    <w:p w:rsidR="005163E5" w:rsidRPr="00BB4786" w:rsidRDefault="005163E5" w:rsidP="00C1464C">
      <w:pPr>
        <w:spacing w:after="120"/>
        <w:jc w:val="both"/>
        <w:rPr>
          <w:rFonts w:ascii="Verdana" w:hAnsi="Verdana" w:cs="Arial"/>
          <w:i/>
          <w:sz w:val="20"/>
          <w:szCs w:val="20"/>
        </w:rPr>
      </w:pPr>
      <w:r w:rsidRPr="00BB4786">
        <w:rPr>
          <w:rFonts w:ascii="Verdana" w:hAnsi="Verdana" w:cs="Arial"/>
          <w:i/>
          <w:sz w:val="20"/>
          <w:szCs w:val="20"/>
        </w:rPr>
        <w:t>[ovvero]</w:t>
      </w:r>
    </w:p>
    <w:p w:rsidR="00FF422E" w:rsidRPr="00BB4786" w:rsidRDefault="005163E5" w:rsidP="00FF422E">
      <w:pPr>
        <w:numPr>
          <w:ilvl w:val="0"/>
          <w:numId w:val="5"/>
        </w:numPr>
        <w:tabs>
          <w:tab w:val="clear" w:pos="720"/>
          <w:tab w:val="num" w:pos="360"/>
        </w:tabs>
        <w:spacing w:after="120"/>
        <w:ind w:left="360"/>
        <w:jc w:val="both"/>
        <w:rPr>
          <w:rFonts w:ascii="Verdana" w:hAnsi="Verdana" w:cs="Arial"/>
          <w:i/>
          <w:sz w:val="20"/>
          <w:szCs w:val="20"/>
        </w:rPr>
      </w:pPr>
      <w:r w:rsidRPr="00BB4786">
        <w:rPr>
          <w:rFonts w:ascii="Verdana" w:hAnsi="Verdana" w:cs="Arial"/>
          <w:sz w:val="20"/>
          <w:szCs w:val="20"/>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BB4786" w:rsidRDefault="00FF422E" w:rsidP="00FF422E">
      <w:pPr>
        <w:spacing w:after="120"/>
        <w:jc w:val="both"/>
        <w:rPr>
          <w:rFonts w:ascii="Verdana" w:hAnsi="Verdana" w:cs="Arial"/>
          <w:i/>
          <w:sz w:val="20"/>
          <w:szCs w:val="20"/>
        </w:rPr>
      </w:pPr>
      <w:r w:rsidRPr="00BB4786">
        <w:rPr>
          <w:rFonts w:ascii="Verdana" w:hAnsi="Verdana" w:cs="Arial"/>
          <w:i/>
          <w:sz w:val="20"/>
          <w:szCs w:val="20"/>
        </w:rPr>
        <w:t>[ovvero]</w:t>
      </w:r>
    </w:p>
    <w:p w:rsidR="005163E5" w:rsidRPr="00BB4786"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 xml:space="preserve">la fattispecie di cui al </w:t>
      </w:r>
      <w:r w:rsidR="007979ED" w:rsidRPr="00BB4786">
        <w:rPr>
          <w:rFonts w:ascii="Verdana" w:hAnsi="Verdana" w:cs="Arial"/>
          <w:sz w:val="20"/>
          <w:szCs w:val="20"/>
        </w:rPr>
        <w:t>primo</w:t>
      </w:r>
      <w:r w:rsidR="00D843BD" w:rsidRPr="00BB4786">
        <w:rPr>
          <w:rFonts w:ascii="Verdana" w:hAnsi="Verdana" w:cs="Arial"/>
          <w:sz w:val="20"/>
          <w:szCs w:val="20"/>
        </w:rPr>
        <w:t xml:space="preserve"> periodo </w:t>
      </w:r>
      <w:r w:rsidR="00920D11" w:rsidRPr="00BB4786">
        <w:rPr>
          <w:rFonts w:ascii="Verdana" w:hAnsi="Verdana" w:cs="Arial"/>
          <w:sz w:val="20"/>
          <w:szCs w:val="20"/>
        </w:rPr>
        <w:t xml:space="preserve">del </w:t>
      </w:r>
      <w:r w:rsidRPr="00BB4786">
        <w:rPr>
          <w:rFonts w:ascii="Verdana" w:hAnsi="Verdana" w:cs="Arial"/>
          <w:sz w:val="20"/>
          <w:szCs w:val="20"/>
        </w:rPr>
        <w:t>comma 4, dell’art. 80</w:t>
      </w:r>
      <w:r w:rsidR="00920D11" w:rsidRPr="00BB4786">
        <w:rPr>
          <w:rFonts w:ascii="Verdana" w:hAnsi="Verdana" w:cs="Arial"/>
          <w:sz w:val="20"/>
          <w:szCs w:val="20"/>
        </w:rPr>
        <w:t xml:space="preserve"> del Codice</w:t>
      </w:r>
      <w:r w:rsidRPr="00BB4786">
        <w:rPr>
          <w:rFonts w:ascii="Verdana" w:hAnsi="Verdana" w:cs="Arial"/>
          <w:sz w:val="20"/>
          <w:szCs w:val="20"/>
        </w:rPr>
        <w:t>, ove non sia intervenuta sentenza di condanna, è stata accertata definitivamente più di tre anni prima</w:t>
      </w:r>
      <w:r w:rsidR="00953051" w:rsidRPr="00BB4786">
        <w:rPr>
          <w:rFonts w:ascii="Verdana" w:hAnsi="Verdana" w:cs="Arial"/>
          <w:sz w:val="20"/>
          <w:szCs w:val="20"/>
        </w:rPr>
        <w:t>,</w:t>
      </w:r>
      <w:r w:rsidRPr="00BB4786">
        <w:rPr>
          <w:rFonts w:ascii="Verdana" w:hAnsi="Verdana" w:cs="Arial"/>
          <w:sz w:val="20"/>
          <w:szCs w:val="20"/>
        </w:rPr>
        <w:t xml:space="preserve"> </w:t>
      </w:r>
      <w:r w:rsidR="002727F4" w:rsidRPr="00BB4786">
        <w:rPr>
          <w:rFonts w:ascii="Verdana" w:hAnsi="Verdana" w:cs="Arial"/>
          <w:sz w:val="20"/>
          <w:szCs w:val="20"/>
        </w:rPr>
        <w:t xml:space="preserve">ai sensi dell’art. 80, comma 10, del </w:t>
      </w:r>
      <w:r w:rsidR="00BA50C9" w:rsidRPr="00BB4786">
        <w:rPr>
          <w:rFonts w:ascii="Verdana" w:hAnsi="Verdana" w:cs="Arial"/>
          <w:sz w:val="20"/>
          <w:szCs w:val="20"/>
        </w:rPr>
        <w:t>Codice medesimo</w:t>
      </w:r>
      <w:r w:rsidRPr="00BB4786">
        <w:rPr>
          <w:rFonts w:ascii="Verdana" w:hAnsi="Verdana" w:cs="Arial"/>
          <w:sz w:val="20"/>
          <w:szCs w:val="20"/>
        </w:rPr>
        <w:t>;</w:t>
      </w:r>
    </w:p>
    <w:p w:rsidR="00E421E4" w:rsidRPr="00BB4786" w:rsidRDefault="00E421E4" w:rsidP="00C1464C">
      <w:pPr>
        <w:spacing w:after="1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E421E4" w:rsidRPr="00BB4786"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 xml:space="preserve">di non aver commesso violazioni gravi, definitivamente accertate, </w:t>
      </w:r>
      <w:r w:rsidR="009C4BF0" w:rsidRPr="00BB4786">
        <w:rPr>
          <w:rFonts w:ascii="Verdana" w:hAnsi="Verdana" w:cs="Arial"/>
          <w:sz w:val="20"/>
          <w:szCs w:val="20"/>
        </w:rPr>
        <w:t>rispetto agli obblighi relativi al pagamento dei</w:t>
      </w:r>
      <w:r w:rsidRPr="00BB4786">
        <w:rPr>
          <w:rFonts w:ascii="Verdana" w:hAnsi="Verdana" w:cs="Arial"/>
          <w:sz w:val="20"/>
          <w:szCs w:val="20"/>
        </w:rPr>
        <w:t xml:space="preserve"> contributi previdenziali, secondo la legislazione italiana o quella dello Stato in cui l’</w:t>
      </w:r>
      <w:r w:rsidR="008207B7" w:rsidRPr="00BB4786">
        <w:rPr>
          <w:rFonts w:ascii="Verdana" w:hAnsi="Verdana" w:cs="Arial"/>
          <w:sz w:val="20"/>
          <w:szCs w:val="20"/>
        </w:rPr>
        <w:t>O</w:t>
      </w:r>
      <w:r w:rsidR="009C4BF0" w:rsidRPr="00BB4786">
        <w:rPr>
          <w:rFonts w:ascii="Verdana" w:hAnsi="Verdana" w:cs="Arial"/>
          <w:sz w:val="20"/>
          <w:szCs w:val="20"/>
        </w:rPr>
        <w:t>peratore partecipante è stabilito</w:t>
      </w:r>
      <w:r w:rsidRPr="00BB4786">
        <w:rPr>
          <w:rFonts w:ascii="Verdana" w:hAnsi="Verdana" w:cs="Arial"/>
          <w:sz w:val="20"/>
          <w:szCs w:val="20"/>
        </w:rPr>
        <w:t>;</w:t>
      </w:r>
    </w:p>
    <w:p w:rsidR="00E421E4" w:rsidRPr="00BB4786" w:rsidRDefault="00E421E4" w:rsidP="00C1464C">
      <w:pPr>
        <w:spacing w:after="120"/>
        <w:jc w:val="both"/>
        <w:rPr>
          <w:rFonts w:ascii="Verdana" w:hAnsi="Verdana" w:cs="Arial"/>
          <w:i/>
          <w:sz w:val="20"/>
          <w:szCs w:val="20"/>
        </w:rPr>
      </w:pPr>
      <w:r w:rsidRPr="00BB4786">
        <w:rPr>
          <w:rFonts w:ascii="Verdana" w:hAnsi="Verdana" w:cs="Arial"/>
          <w:sz w:val="20"/>
          <w:szCs w:val="20"/>
        </w:rPr>
        <w:t>[</w:t>
      </w:r>
      <w:r w:rsidR="005163E5" w:rsidRPr="00BB4786">
        <w:rPr>
          <w:rFonts w:ascii="Verdana" w:hAnsi="Verdana" w:cs="Arial"/>
          <w:i/>
          <w:sz w:val="20"/>
          <w:szCs w:val="20"/>
        </w:rPr>
        <w:t>e/o</w:t>
      </w:r>
      <w:r w:rsidRPr="00BB4786">
        <w:rPr>
          <w:rFonts w:ascii="Verdana" w:hAnsi="Verdana" w:cs="Arial"/>
          <w:sz w:val="20"/>
          <w:szCs w:val="20"/>
        </w:rPr>
        <w:t xml:space="preserve">, </w:t>
      </w:r>
      <w:r w:rsidRPr="00BB4786">
        <w:rPr>
          <w:rFonts w:ascii="Verdana" w:hAnsi="Verdana" w:cs="Arial"/>
          <w:i/>
          <w:sz w:val="20"/>
          <w:szCs w:val="20"/>
        </w:rPr>
        <w:t>per il caso di conseguimento di D.U.R.C. su certificazione di corrispondenti crediti certi, liquidi ed esigibili verso la Pubblica Amministrazione</w:t>
      </w:r>
      <w:r w:rsidRPr="00BB4786">
        <w:rPr>
          <w:rFonts w:ascii="Verdana" w:hAnsi="Verdana" w:cs="Arial"/>
          <w:sz w:val="20"/>
          <w:szCs w:val="20"/>
        </w:rPr>
        <w:t>]</w:t>
      </w:r>
    </w:p>
    <w:p w:rsidR="00E421E4" w:rsidRPr="00BB4786"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di essere in possesso del Documento Unico di Regolarità contributiva, rilasciato ai sensi e per gli effetti dell’art. 13-</w:t>
      </w:r>
      <w:r w:rsidRPr="00BB4786">
        <w:rPr>
          <w:rFonts w:ascii="Verdana" w:hAnsi="Verdana" w:cs="Arial"/>
          <w:i/>
          <w:sz w:val="20"/>
          <w:szCs w:val="20"/>
        </w:rPr>
        <w:t>bis</w:t>
      </w:r>
      <w:r w:rsidR="000447F9" w:rsidRPr="00BB4786">
        <w:rPr>
          <w:rFonts w:ascii="Verdana" w:hAnsi="Verdana" w:cs="Arial"/>
          <w:sz w:val="20"/>
          <w:szCs w:val="20"/>
        </w:rPr>
        <w:t>, comma 5</w:t>
      </w:r>
      <w:r w:rsidRPr="00BB4786">
        <w:rPr>
          <w:rFonts w:ascii="Verdana" w:hAnsi="Verdana" w:cs="Arial"/>
          <w:sz w:val="20"/>
          <w:szCs w:val="20"/>
        </w:rPr>
        <w:t xml:space="preserve">, del decreto-legge 7 maggio 2012 n. 52, come introdotto dalla relativa legge di conversione n. 94 del 6 luglio 2012; </w:t>
      </w:r>
    </w:p>
    <w:p w:rsidR="005163E5" w:rsidRPr="00BB4786" w:rsidRDefault="005163E5" w:rsidP="00C1464C">
      <w:pPr>
        <w:spacing w:after="120"/>
        <w:jc w:val="both"/>
        <w:rPr>
          <w:rFonts w:ascii="Verdana" w:hAnsi="Verdana" w:cs="Arial"/>
          <w:i/>
          <w:sz w:val="20"/>
          <w:szCs w:val="20"/>
        </w:rPr>
      </w:pPr>
      <w:r w:rsidRPr="00BB4786">
        <w:rPr>
          <w:rFonts w:ascii="Verdana" w:hAnsi="Verdana" w:cs="Arial"/>
          <w:i/>
          <w:sz w:val="20"/>
          <w:szCs w:val="20"/>
        </w:rPr>
        <w:t>[ovvero]</w:t>
      </w:r>
    </w:p>
    <w:p w:rsidR="005163E5" w:rsidRPr="00BB4786" w:rsidRDefault="005163E5"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lastRenderedPageBreak/>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BB4786" w:rsidRDefault="00FF422E" w:rsidP="00FF422E">
      <w:pPr>
        <w:spacing w:after="120"/>
        <w:jc w:val="both"/>
        <w:rPr>
          <w:rFonts w:ascii="Verdana" w:hAnsi="Verdana" w:cs="Arial"/>
          <w:i/>
          <w:sz w:val="20"/>
          <w:szCs w:val="20"/>
        </w:rPr>
      </w:pPr>
      <w:r w:rsidRPr="00BB4786">
        <w:rPr>
          <w:rFonts w:ascii="Verdana" w:hAnsi="Verdana" w:cs="Arial"/>
          <w:i/>
          <w:sz w:val="20"/>
          <w:szCs w:val="20"/>
        </w:rPr>
        <w:t>ovvero]</w:t>
      </w:r>
    </w:p>
    <w:p w:rsidR="00FF422E" w:rsidRPr="00BB4786"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 xml:space="preserve">la fattispecie di cui al </w:t>
      </w:r>
      <w:r w:rsidR="007979ED" w:rsidRPr="00BB4786">
        <w:rPr>
          <w:rFonts w:ascii="Verdana" w:hAnsi="Verdana" w:cs="Arial"/>
          <w:sz w:val="20"/>
          <w:szCs w:val="20"/>
        </w:rPr>
        <w:t xml:space="preserve">primo </w:t>
      </w:r>
      <w:r w:rsidR="00920D11" w:rsidRPr="00BB4786">
        <w:rPr>
          <w:rFonts w:ascii="Verdana" w:hAnsi="Verdana" w:cs="Arial"/>
          <w:sz w:val="20"/>
          <w:szCs w:val="20"/>
        </w:rPr>
        <w:t xml:space="preserve">periodo del </w:t>
      </w:r>
      <w:r w:rsidRPr="00BB4786">
        <w:rPr>
          <w:rFonts w:ascii="Verdana" w:hAnsi="Verdana" w:cs="Arial"/>
          <w:sz w:val="20"/>
          <w:szCs w:val="20"/>
        </w:rPr>
        <w:t>comma 4, dell’art. 80</w:t>
      </w:r>
      <w:r w:rsidR="00920D11" w:rsidRPr="00BB4786">
        <w:rPr>
          <w:rFonts w:ascii="Verdana" w:hAnsi="Verdana" w:cs="Arial"/>
          <w:sz w:val="20"/>
          <w:szCs w:val="20"/>
        </w:rPr>
        <w:t xml:space="preserve"> del Codice</w:t>
      </w:r>
      <w:r w:rsidRPr="00BB4786">
        <w:rPr>
          <w:rFonts w:ascii="Verdana" w:hAnsi="Verdana" w:cs="Arial"/>
          <w:sz w:val="20"/>
          <w:szCs w:val="20"/>
        </w:rPr>
        <w:t>, ove non sia intervenuta sentenza di condanna, è stata accertata definitivamente più di tre anni</w:t>
      </w:r>
      <w:r w:rsidR="00953051" w:rsidRPr="00BB4786">
        <w:rPr>
          <w:rFonts w:ascii="Verdana" w:hAnsi="Verdana" w:cs="Arial"/>
          <w:sz w:val="20"/>
          <w:szCs w:val="20"/>
        </w:rPr>
        <w:t xml:space="preserve"> prima</w:t>
      </w:r>
      <w:r w:rsidR="002727F4" w:rsidRPr="00BB4786">
        <w:rPr>
          <w:rFonts w:ascii="Verdana" w:hAnsi="Verdana" w:cs="Arial"/>
          <w:sz w:val="20"/>
          <w:szCs w:val="20"/>
        </w:rPr>
        <w:t>,</w:t>
      </w:r>
      <w:r w:rsidRPr="00BB4786">
        <w:rPr>
          <w:rFonts w:ascii="Verdana" w:hAnsi="Verdana" w:cs="Arial"/>
          <w:sz w:val="20"/>
          <w:szCs w:val="20"/>
        </w:rPr>
        <w:t xml:space="preserve"> </w:t>
      </w:r>
      <w:r w:rsidR="002727F4" w:rsidRPr="00BB4786">
        <w:rPr>
          <w:rFonts w:ascii="Verdana" w:hAnsi="Verdana" w:cs="Arial"/>
          <w:sz w:val="20"/>
          <w:szCs w:val="20"/>
        </w:rPr>
        <w:t xml:space="preserve">ai sensi dell’art. 80, comma 10, del </w:t>
      </w:r>
      <w:r w:rsidR="00BA50C9" w:rsidRPr="00BB4786">
        <w:rPr>
          <w:rFonts w:ascii="Verdana" w:hAnsi="Verdana" w:cs="Arial"/>
          <w:sz w:val="20"/>
          <w:szCs w:val="20"/>
        </w:rPr>
        <w:t>Codice medesimo</w:t>
      </w:r>
      <w:r w:rsidR="002727F4" w:rsidRPr="00BB4786">
        <w:rPr>
          <w:rFonts w:ascii="Verdana" w:hAnsi="Verdana" w:cs="Arial"/>
          <w:sz w:val="20"/>
          <w:szCs w:val="20"/>
        </w:rPr>
        <w:t>;</w:t>
      </w:r>
    </w:p>
    <w:p w:rsidR="00FF422E" w:rsidRPr="00BB4786" w:rsidRDefault="00FF422E" w:rsidP="00FF422E">
      <w:pPr>
        <w:spacing w:after="120"/>
        <w:jc w:val="both"/>
        <w:rPr>
          <w:rFonts w:ascii="Verdana" w:hAnsi="Verdana" w:cs="Arial"/>
          <w:sz w:val="20"/>
          <w:szCs w:val="20"/>
        </w:rPr>
      </w:pPr>
    </w:p>
    <w:p w:rsidR="004416F7"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Motivi di esclusione di cui all’a</w:t>
      </w:r>
      <w:r w:rsidR="00FF422E" w:rsidRPr="00BB4786">
        <w:rPr>
          <w:rFonts w:ascii="Verdana" w:hAnsi="Verdana" w:cs="Arial"/>
          <w:b/>
          <w:sz w:val="20"/>
          <w:szCs w:val="20"/>
        </w:rPr>
        <w:t>rt. 80, comma 5</w:t>
      </w:r>
      <w:r w:rsidR="004416F7" w:rsidRPr="00BB4786">
        <w:rPr>
          <w:rFonts w:ascii="Verdana" w:hAnsi="Verdana" w:cs="Arial"/>
          <w:b/>
          <w:sz w:val="20"/>
          <w:szCs w:val="20"/>
        </w:rPr>
        <w:t xml:space="preserve">, del </w:t>
      </w:r>
      <w:proofErr w:type="spellStart"/>
      <w:r w:rsidR="004416F7" w:rsidRPr="00BB4786">
        <w:rPr>
          <w:rFonts w:ascii="Verdana" w:hAnsi="Verdana" w:cs="Arial"/>
          <w:b/>
          <w:sz w:val="20"/>
          <w:szCs w:val="20"/>
        </w:rPr>
        <w:t>D.Lgs.</w:t>
      </w:r>
      <w:proofErr w:type="spellEnd"/>
      <w:r w:rsidR="004416F7" w:rsidRPr="00BB4786">
        <w:rPr>
          <w:rFonts w:ascii="Verdana" w:hAnsi="Verdana" w:cs="Arial"/>
          <w:b/>
          <w:sz w:val="20"/>
          <w:szCs w:val="20"/>
        </w:rPr>
        <w:t xml:space="preserve"> </w:t>
      </w:r>
      <w:r w:rsidR="00A72782" w:rsidRPr="00BB4786">
        <w:rPr>
          <w:rFonts w:ascii="Verdana" w:hAnsi="Verdana" w:cs="Arial"/>
          <w:b/>
          <w:sz w:val="20"/>
          <w:szCs w:val="20"/>
        </w:rPr>
        <w:t>50/2016</w:t>
      </w:r>
    </w:p>
    <w:p w:rsidR="00EE2A10" w:rsidRPr="00BB4786" w:rsidRDefault="00EE2A10" w:rsidP="00C1464C">
      <w:pPr>
        <w:spacing w:after="120"/>
        <w:jc w:val="both"/>
        <w:rPr>
          <w:rFonts w:ascii="Verdana" w:hAnsi="Verdana" w:cs="Arial"/>
          <w:b/>
          <w:sz w:val="20"/>
          <w:szCs w:val="20"/>
        </w:rPr>
      </w:pPr>
      <w:r w:rsidRPr="00BB4786">
        <w:rPr>
          <w:rFonts w:ascii="Verdana" w:hAnsi="Verdana" w:cs="Arial"/>
          <w:sz w:val="20"/>
          <w:szCs w:val="20"/>
        </w:rPr>
        <w:t>[</w:t>
      </w:r>
      <w:r w:rsidR="00D1124A" w:rsidRPr="00BB4786">
        <w:rPr>
          <w:rFonts w:ascii="Verdana" w:hAnsi="Verdana" w:cs="Arial"/>
          <w:i/>
          <w:sz w:val="20"/>
          <w:szCs w:val="20"/>
        </w:rPr>
        <w:t xml:space="preserve">selezionare le caselle corrispondenti </w:t>
      </w:r>
      <w:r w:rsidRPr="00BB4786">
        <w:rPr>
          <w:rFonts w:ascii="Verdana" w:hAnsi="Verdana" w:cs="Arial"/>
          <w:i/>
          <w:sz w:val="20"/>
          <w:szCs w:val="20"/>
        </w:rPr>
        <w:t xml:space="preserve">ai motivi di esclusione in cui </w:t>
      </w:r>
      <w:r w:rsidRPr="00BB4786">
        <w:rPr>
          <w:rFonts w:ascii="Verdana" w:hAnsi="Verdana" w:cs="Arial"/>
          <w:i/>
          <w:sz w:val="20"/>
          <w:szCs w:val="20"/>
          <w:u w:val="single"/>
        </w:rPr>
        <w:t>non</w:t>
      </w:r>
      <w:r w:rsidRPr="00BB4786">
        <w:rPr>
          <w:rFonts w:ascii="Verdana" w:hAnsi="Verdana" w:cs="Arial"/>
          <w:i/>
          <w:sz w:val="20"/>
          <w:szCs w:val="20"/>
        </w:rPr>
        <w:t xml:space="preserve"> si incorre</w:t>
      </w:r>
      <w:r w:rsidRPr="00BB4786">
        <w:rPr>
          <w:rFonts w:ascii="Verdana" w:hAnsi="Verdana" w:cs="Arial"/>
          <w:sz w:val="20"/>
          <w:szCs w:val="20"/>
        </w:rPr>
        <w:t>]</w:t>
      </w:r>
    </w:p>
    <w:p w:rsidR="00EE2A10" w:rsidRPr="00BB4786" w:rsidRDefault="00EE2A10"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a)</w:t>
      </w:r>
    </w:p>
    <w:p w:rsidR="007A7ADF" w:rsidRPr="00BB4786" w:rsidRDefault="007A7ADF"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aver commesso </w:t>
      </w:r>
      <w:r w:rsidR="0072387E" w:rsidRPr="00BB4786">
        <w:rPr>
          <w:rFonts w:ascii="Verdana" w:hAnsi="Verdana" w:cs="Arial"/>
          <w:sz w:val="20"/>
          <w:szCs w:val="20"/>
        </w:rPr>
        <w:t xml:space="preserve">gravi infrazioni debitamente accertate alle norme in materia di salute e sicurezza sul lavoro </w:t>
      </w:r>
      <w:r w:rsidR="00D61794" w:rsidRPr="00BB4786">
        <w:rPr>
          <w:rFonts w:ascii="Verdana" w:hAnsi="Verdana" w:cs="Arial"/>
          <w:sz w:val="20"/>
          <w:szCs w:val="20"/>
        </w:rPr>
        <w:t>e/o</w:t>
      </w:r>
      <w:r w:rsidR="0072387E" w:rsidRPr="00BB4786">
        <w:rPr>
          <w:rFonts w:ascii="Verdana" w:hAnsi="Verdana" w:cs="Arial"/>
          <w:sz w:val="20"/>
          <w:szCs w:val="20"/>
        </w:rPr>
        <w:t xml:space="preserve"> agli obblighi di cui all'articolo 30, comma 3</w:t>
      </w:r>
      <w:r w:rsidR="00D61794" w:rsidRPr="00BB4786">
        <w:rPr>
          <w:rFonts w:ascii="Verdana" w:hAnsi="Verdana" w:cs="Arial"/>
          <w:sz w:val="20"/>
          <w:szCs w:val="20"/>
        </w:rPr>
        <w:t xml:space="preserve">, del </w:t>
      </w:r>
      <w:proofErr w:type="spellStart"/>
      <w:r w:rsidR="00D61794" w:rsidRPr="00BB4786">
        <w:rPr>
          <w:rFonts w:ascii="Verdana" w:hAnsi="Verdana" w:cs="Arial"/>
          <w:sz w:val="20"/>
          <w:szCs w:val="20"/>
        </w:rPr>
        <w:t>D.Lgs.</w:t>
      </w:r>
      <w:proofErr w:type="spellEnd"/>
      <w:r w:rsidR="00D61794"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w:t>
      </w:r>
    </w:p>
    <w:p w:rsidR="009F10C8" w:rsidRPr="00BB4786"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b)</w:t>
      </w:r>
    </w:p>
    <w:p w:rsidR="009F10C8" w:rsidRPr="00BB4786" w:rsidRDefault="009F10C8"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essere in stato di liquidazione coatta e che non risultano pendenti nei propri confronti procedimenti </w:t>
      </w:r>
      <w:r w:rsidR="00074D46" w:rsidRPr="00BB4786">
        <w:rPr>
          <w:rFonts w:ascii="Verdana" w:hAnsi="Verdana" w:cs="Arial"/>
          <w:sz w:val="20"/>
          <w:szCs w:val="20"/>
        </w:rPr>
        <w:t>volti alla dichiarazione di tale stato</w:t>
      </w:r>
      <w:r w:rsidRPr="00BB4786">
        <w:rPr>
          <w:rFonts w:ascii="Verdana" w:hAnsi="Verdana" w:cs="Arial"/>
          <w:sz w:val="20"/>
          <w:szCs w:val="20"/>
        </w:rPr>
        <w:t>;</w:t>
      </w:r>
    </w:p>
    <w:p w:rsidR="009F10C8" w:rsidRPr="00BB4786" w:rsidRDefault="009F10C8" w:rsidP="00C1464C">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9F10C8" w:rsidRPr="00BB4786" w:rsidRDefault="009F10C8" w:rsidP="001A6C1D">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di non essere in stato di </w:t>
      </w:r>
      <w:r w:rsidR="00074D46" w:rsidRPr="00BB4786">
        <w:rPr>
          <w:rFonts w:ascii="Verdana" w:hAnsi="Verdana" w:cs="Arial"/>
          <w:sz w:val="20"/>
          <w:szCs w:val="20"/>
        </w:rPr>
        <w:t xml:space="preserve">fallimento o di </w:t>
      </w:r>
      <w:r w:rsidRPr="00BB4786">
        <w:rPr>
          <w:rFonts w:ascii="Verdana" w:hAnsi="Verdana" w:cs="Arial"/>
          <w:sz w:val="20"/>
          <w:szCs w:val="20"/>
        </w:rPr>
        <w:t>concordato preventivo e che non risultano pendenti nei propri confronti procedimenti volti alla dichiarazione di tal</w:t>
      </w:r>
      <w:r w:rsidR="00074D46" w:rsidRPr="00BB4786">
        <w:rPr>
          <w:rFonts w:ascii="Verdana" w:hAnsi="Verdana" w:cs="Arial"/>
          <w:sz w:val="20"/>
          <w:szCs w:val="20"/>
        </w:rPr>
        <w:t>i</w:t>
      </w:r>
      <w:r w:rsidRPr="00BB4786">
        <w:rPr>
          <w:rFonts w:ascii="Verdana" w:hAnsi="Verdana" w:cs="Arial"/>
          <w:sz w:val="20"/>
          <w:szCs w:val="20"/>
        </w:rPr>
        <w:t xml:space="preserve"> stat</w:t>
      </w:r>
      <w:r w:rsidR="00074D46" w:rsidRPr="00BB4786">
        <w:rPr>
          <w:rFonts w:ascii="Verdana" w:hAnsi="Verdana" w:cs="Arial"/>
          <w:sz w:val="20"/>
          <w:szCs w:val="20"/>
        </w:rPr>
        <w:t>i</w:t>
      </w:r>
      <w:r w:rsidRPr="00BB4786">
        <w:rPr>
          <w:rFonts w:ascii="Verdana" w:hAnsi="Verdana" w:cs="Arial"/>
          <w:sz w:val="20"/>
          <w:szCs w:val="20"/>
        </w:rPr>
        <w:t>;</w:t>
      </w:r>
    </w:p>
    <w:p w:rsidR="009F10C8" w:rsidRPr="00BB4786" w:rsidRDefault="009F10C8" w:rsidP="00C1464C">
      <w:pPr>
        <w:spacing w:after="120"/>
        <w:ind w:left="360" w:firstLine="360"/>
        <w:jc w:val="both"/>
        <w:rPr>
          <w:rFonts w:ascii="Verdana" w:hAnsi="Verdana" w:cs="Arial"/>
          <w:i/>
          <w:sz w:val="20"/>
          <w:szCs w:val="20"/>
        </w:rPr>
      </w:pPr>
      <w:r w:rsidRPr="00BB4786">
        <w:rPr>
          <w:rFonts w:ascii="Verdana" w:hAnsi="Verdana" w:cs="Arial"/>
          <w:i/>
          <w:sz w:val="20"/>
          <w:szCs w:val="20"/>
        </w:rPr>
        <w:t>[ovvero]</w:t>
      </w:r>
    </w:p>
    <w:p w:rsidR="009F10C8" w:rsidRPr="00BB4786" w:rsidRDefault="009F10C8" w:rsidP="001A6C1D">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di </w:t>
      </w:r>
      <w:r w:rsidR="00074D46" w:rsidRPr="00BB4786">
        <w:rPr>
          <w:rFonts w:ascii="Verdana" w:hAnsi="Verdana" w:cs="Arial"/>
          <w:sz w:val="20"/>
          <w:szCs w:val="20"/>
        </w:rPr>
        <w:t>essere</w:t>
      </w:r>
      <w:r w:rsidR="00074D46" w:rsidRPr="00BB4786">
        <w:rPr>
          <w:rFonts w:ascii="Verdana" w:hAnsi="Verdana"/>
          <w:sz w:val="20"/>
          <w:szCs w:val="20"/>
        </w:rPr>
        <w:t xml:space="preserve"> stato </w:t>
      </w:r>
      <w:r w:rsidR="00074D46" w:rsidRPr="00BB4786">
        <w:rPr>
          <w:rFonts w:ascii="Verdana" w:hAnsi="Verdana" w:cs="Arial"/>
          <w:sz w:val="20"/>
          <w:szCs w:val="20"/>
        </w:rPr>
        <w:t>autorizzato all’esercizio provvisorio o ammesso al concordato con continuità aziendale, su autorizzazione del giudice delegato di _________,</w:t>
      </w:r>
      <w:r w:rsidR="00A074B8" w:rsidRPr="00BB4786">
        <w:rPr>
          <w:rFonts w:ascii="Verdana" w:hAnsi="Verdana" w:cs="Arial"/>
          <w:sz w:val="20"/>
          <w:szCs w:val="20"/>
        </w:rPr>
        <w:t xml:space="preserve"> n.__________, del____________;</w:t>
      </w:r>
    </w:p>
    <w:p w:rsidR="00977E5C" w:rsidRPr="00BB4786"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c)</w:t>
      </w:r>
    </w:p>
    <w:p w:rsidR="003C03F8" w:rsidRPr="00BB4786" w:rsidRDefault="00EE2A10" w:rsidP="00805B06">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essersi reso colpevole di gravi illeciti professionali, tali da rendere dubbia la </w:t>
      </w:r>
      <w:r w:rsidR="00977E5C" w:rsidRPr="00BB4786">
        <w:rPr>
          <w:rFonts w:ascii="Verdana" w:hAnsi="Verdana" w:cs="Arial"/>
          <w:sz w:val="20"/>
          <w:szCs w:val="20"/>
        </w:rPr>
        <w:t>propria</w:t>
      </w:r>
      <w:r w:rsidRPr="00BB4786">
        <w:rPr>
          <w:rFonts w:ascii="Verdana" w:hAnsi="Verdana" w:cs="Arial"/>
          <w:sz w:val="20"/>
          <w:szCs w:val="20"/>
        </w:rPr>
        <w:t xml:space="preserve"> integrità o aff</w:t>
      </w:r>
      <w:r w:rsidR="00977E5C" w:rsidRPr="00BB4786">
        <w:rPr>
          <w:rFonts w:ascii="Verdana" w:hAnsi="Verdana" w:cs="Arial"/>
          <w:sz w:val="20"/>
          <w:szCs w:val="20"/>
        </w:rPr>
        <w:t>idabilità, tra cui, in particolare, significative carenze nell’</w:t>
      </w:r>
      <w:r w:rsidRPr="00BB4786">
        <w:rPr>
          <w:rFonts w:ascii="Verdana" w:hAnsi="Verdana" w:cs="Arial"/>
          <w:sz w:val="20"/>
          <w:szCs w:val="20"/>
        </w:rPr>
        <w:t xml:space="preserve">esecuzione di un precedente contratto di appalto o di concessione che ne hanno causato la risoluzione anticipata, non contestata in </w:t>
      </w:r>
      <w:r w:rsidR="00977E5C" w:rsidRPr="00BB4786">
        <w:rPr>
          <w:rFonts w:ascii="Verdana" w:hAnsi="Verdana" w:cs="Arial"/>
          <w:sz w:val="20"/>
          <w:szCs w:val="20"/>
        </w:rPr>
        <w:t>giudizio, ovvero confermata all’</w:t>
      </w:r>
      <w:r w:rsidRPr="00BB4786">
        <w:rPr>
          <w:rFonts w:ascii="Verdana" w:hAnsi="Verdana" w:cs="Arial"/>
          <w:sz w:val="20"/>
          <w:szCs w:val="20"/>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BB4786">
        <w:rPr>
          <w:rFonts w:ascii="Verdana" w:hAnsi="Verdana" w:cs="Arial"/>
          <w:sz w:val="20"/>
          <w:szCs w:val="20"/>
        </w:rPr>
        <w:t>aver fornito</w:t>
      </w:r>
      <w:r w:rsidRPr="00BB4786">
        <w:rPr>
          <w:rFonts w:ascii="Verdana" w:hAnsi="Verdana" w:cs="Arial"/>
          <w:sz w:val="20"/>
          <w:szCs w:val="20"/>
        </w:rPr>
        <w:t>, anche per negligenza, informazioni false o fuorvianti suscettibili d</w:t>
      </w:r>
      <w:r w:rsidR="00977E5C" w:rsidRPr="00BB4786">
        <w:rPr>
          <w:rFonts w:ascii="Verdana" w:hAnsi="Verdana" w:cs="Arial"/>
          <w:sz w:val="20"/>
          <w:szCs w:val="20"/>
        </w:rPr>
        <w:t>i influenzare le decisioni sull’esclusione, la selezione o l’aggiudicazione ovvero o</w:t>
      </w:r>
      <w:r w:rsidRPr="00BB4786">
        <w:rPr>
          <w:rFonts w:ascii="Verdana" w:hAnsi="Verdana" w:cs="Arial"/>
          <w:sz w:val="20"/>
          <w:szCs w:val="20"/>
        </w:rPr>
        <w:t>mettere le informazioni dovute ai fini del corretto svolgimento della procedura di selezione</w:t>
      </w:r>
      <w:r w:rsidR="00126E64" w:rsidRPr="00BB4786">
        <w:rPr>
          <w:rFonts w:ascii="Verdana" w:hAnsi="Verdana" w:cs="Arial"/>
          <w:sz w:val="20"/>
          <w:szCs w:val="20"/>
        </w:rPr>
        <w:t>;</w:t>
      </w:r>
    </w:p>
    <w:p w:rsidR="008F51DA" w:rsidRPr="00BB4786"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d)</w:t>
      </w:r>
    </w:p>
    <w:p w:rsidR="008F51DA" w:rsidRPr="00BB4786" w:rsidRDefault="008F51DA" w:rsidP="008F51DA">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lastRenderedPageBreak/>
        <w:t xml:space="preserve">che la propria partecipazione alla presente procedura non determina alcuna situazione di conflitto di interesse ai </w:t>
      </w:r>
      <w:r w:rsidR="000447F9" w:rsidRPr="00BB4786">
        <w:rPr>
          <w:rFonts w:ascii="Verdana" w:hAnsi="Verdana" w:cs="Arial"/>
          <w:sz w:val="20"/>
          <w:szCs w:val="20"/>
        </w:rPr>
        <w:t>sensi dell’articolo 42, comma 2</w:t>
      </w:r>
      <w:r w:rsidR="0015202E" w:rsidRPr="00BB4786">
        <w:rPr>
          <w:rFonts w:ascii="Verdana" w:hAnsi="Verdana" w:cs="Arial"/>
          <w:sz w:val="20"/>
          <w:szCs w:val="20"/>
        </w:rPr>
        <w:t xml:space="preserve">, del </w:t>
      </w:r>
      <w:proofErr w:type="spellStart"/>
      <w:r w:rsidR="0015202E" w:rsidRPr="00BB4786">
        <w:rPr>
          <w:rFonts w:ascii="Verdana" w:hAnsi="Verdana" w:cs="Arial"/>
          <w:sz w:val="20"/>
          <w:szCs w:val="20"/>
        </w:rPr>
        <w:t>D.Lgs.</w:t>
      </w:r>
      <w:proofErr w:type="spellEnd"/>
      <w:r w:rsidR="0015202E" w:rsidRPr="00BB4786">
        <w:rPr>
          <w:rFonts w:ascii="Verdana" w:hAnsi="Verdana" w:cs="Arial"/>
          <w:sz w:val="20"/>
          <w:szCs w:val="20"/>
        </w:rPr>
        <w:t xml:space="preserve"> 50/16</w:t>
      </w:r>
      <w:r w:rsidRPr="00BB4786">
        <w:rPr>
          <w:rFonts w:ascii="Verdana" w:hAnsi="Verdana" w:cs="Arial"/>
          <w:sz w:val="20"/>
          <w:szCs w:val="20"/>
        </w:rPr>
        <w:t>;</w:t>
      </w:r>
    </w:p>
    <w:p w:rsidR="008F51DA" w:rsidRPr="00BB4786" w:rsidRDefault="008F51DA" w:rsidP="008F51DA">
      <w:pPr>
        <w:spacing w:after="120"/>
        <w:ind w:left="360" w:firstLine="360"/>
        <w:jc w:val="both"/>
        <w:rPr>
          <w:rFonts w:ascii="Verdana" w:hAnsi="Verdana" w:cs="Arial"/>
          <w:i/>
          <w:sz w:val="20"/>
          <w:szCs w:val="20"/>
        </w:rPr>
      </w:pPr>
      <w:r w:rsidRPr="00BB4786">
        <w:rPr>
          <w:rFonts w:ascii="Verdana" w:hAnsi="Verdana" w:cs="Arial"/>
          <w:sz w:val="20"/>
          <w:szCs w:val="20"/>
        </w:rPr>
        <w:t>[</w:t>
      </w:r>
      <w:r w:rsidRPr="00BB4786">
        <w:rPr>
          <w:rFonts w:ascii="Verdana" w:hAnsi="Verdana" w:cs="Arial"/>
          <w:i/>
          <w:sz w:val="20"/>
          <w:szCs w:val="20"/>
        </w:rPr>
        <w:t>ovvero</w:t>
      </w:r>
      <w:r w:rsidRPr="00BB4786">
        <w:rPr>
          <w:rFonts w:ascii="Verdana" w:hAnsi="Verdana" w:cs="Arial"/>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la situazione di conflitto di interesse ai </w:t>
      </w:r>
      <w:r w:rsidR="000447F9" w:rsidRPr="00BB4786">
        <w:rPr>
          <w:rFonts w:ascii="Verdana" w:hAnsi="Verdana" w:cs="Arial"/>
          <w:sz w:val="20"/>
          <w:szCs w:val="20"/>
        </w:rPr>
        <w:t>sensi dell’articolo 42, comma 2</w:t>
      </w:r>
      <w:r w:rsidR="0015202E" w:rsidRPr="00BB4786">
        <w:rPr>
          <w:rFonts w:ascii="Verdana" w:hAnsi="Verdana" w:cs="Arial"/>
          <w:sz w:val="20"/>
          <w:szCs w:val="20"/>
        </w:rPr>
        <w:t xml:space="preserve">, del </w:t>
      </w:r>
      <w:proofErr w:type="spellStart"/>
      <w:r w:rsidR="0015202E" w:rsidRPr="00BB4786">
        <w:rPr>
          <w:rFonts w:ascii="Verdana" w:hAnsi="Verdana" w:cs="Arial"/>
          <w:sz w:val="20"/>
          <w:szCs w:val="20"/>
        </w:rPr>
        <w:t>D.Lgs.</w:t>
      </w:r>
      <w:proofErr w:type="spellEnd"/>
      <w:r w:rsidR="0015202E" w:rsidRPr="00BB4786">
        <w:rPr>
          <w:rFonts w:ascii="Verdana" w:hAnsi="Verdana" w:cs="Arial"/>
          <w:sz w:val="20"/>
          <w:szCs w:val="20"/>
        </w:rPr>
        <w:t xml:space="preserve"> 50/16</w:t>
      </w:r>
      <w:r w:rsidRPr="00BB4786">
        <w:rPr>
          <w:rFonts w:ascii="Verdana" w:hAnsi="Verdana" w:cs="Arial"/>
          <w:sz w:val="20"/>
          <w:szCs w:val="20"/>
        </w:rPr>
        <w:t>, determinata</w:t>
      </w:r>
      <w:r w:rsidRPr="00BB4786">
        <w:rPr>
          <w:rFonts w:ascii="Verdana" w:hAnsi="Verdana"/>
          <w:sz w:val="20"/>
          <w:szCs w:val="20"/>
        </w:rPr>
        <w:t xml:space="preserve"> dal</w:t>
      </w:r>
      <w:r w:rsidRPr="00BB4786">
        <w:rPr>
          <w:rFonts w:ascii="Verdana" w:hAnsi="Verdana" w:cs="Arial"/>
          <w:sz w:val="20"/>
          <w:szCs w:val="20"/>
        </w:rPr>
        <w:t>la propria partecipazione alla presente procedura, è stata o verrà risolta come segue____________________________________________________________;</w:t>
      </w:r>
    </w:p>
    <w:p w:rsidR="008F51DA" w:rsidRPr="00BB4786" w:rsidRDefault="008F51DA" w:rsidP="008F51DA">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e)</w:t>
      </w:r>
    </w:p>
    <w:p w:rsidR="008F51DA" w:rsidRPr="00BB4786" w:rsidRDefault="008F51DA" w:rsidP="008F51DA">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non sussistono distorsioni della concorrenza derivanti dal proprio precedente coinvolgimento nella preparazione della presente procedura, ai sensi dell’art. 67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w:t>
      </w:r>
    </w:p>
    <w:p w:rsidR="008F51DA" w:rsidRPr="00BB4786" w:rsidRDefault="008F51DA" w:rsidP="008F51DA">
      <w:pPr>
        <w:spacing w:after="120"/>
        <w:ind w:left="360" w:firstLine="360"/>
        <w:jc w:val="both"/>
        <w:rPr>
          <w:rFonts w:ascii="Verdana" w:hAnsi="Verdana" w:cs="Arial"/>
          <w:i/>
          <w:sz w:val="20"/>
          <w:szCs w:val="20"/>
        </w:rPr>
      </w:pPr>
      <w:r w:rsidRPr="00BB4786">
        <w:rPr>
          <w:rFonts w:ascii="Verdana" w:hAnsi="Verdana" w:cs="Arial"/>
          <w:sz w:val="20"/>
          <w:szCs w:val="20"/>
        </w:rPr>
        <w:t>[</w:t>
      </w:r>
      <w:r w:rsidRPr="00BB4786">
        <w:rPr>
          <w:rFonts w:ascii="Verdana" w:hAnsi="Verdana" w:cs="Arial"/>
          <w:i/>
          <w:sz w:val="20"/>
          <w:szCs w:val="20"/>
        </w:rPr>
        <w:t>ovvero</w:t>
      </w:r>
      <w:r w:rsidRPr="00BB4786">
        <w:rPr>
          <w:rFonts w:ascii="Verdana" w:hAnsi="Verdana" w:cs="Arial"/>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le distorsioni della concorrenza derivanti dal proprio precedente coinvolgimento nella preparazione della presente procedura, ai sensi dell’art. 67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 sono state o potranno essere risolte con le seguenti misure__________________________________________________________________;</w:t>
      </w:r>
    </w:p>
    <w:p w:rsidR="008577F2" w:rsidRPr="00BB4786" w:rsidRDefault="008577F2"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w:t>
      </w:r>
      <w:r w:rsidR="0018674F" w:rsidRPr="00BB4786">
        <w:rPr>
          <w:rFonts w:ascii="Verdana" w:hAnsi="Verdana" w:cs="Arial"/>
          <w:b/>
          <w:sz w:val="20"/>
          <w:szCs w:val="20"/>
        </w:rPr>
        <w:t>ett</w:t>
      </w:r>
      <w:proofErr w:type="spellEnd"/>
      <w:r w:rsidR="0018674F" w:rsidRPr="00BB4786">
        <w:rPr>
          <w:rFonts w:ascii="Verdana" w:hAnsi="Verdana" w:cs="Arial"/>
          <w:b/>
          <w:sz w:val="20"/>
          <w:szCs w:val="20"/>
        </w:rPr>
        <w:t>. f</w:t>
      </w:r>
      <w:r w:rsidRPr="00BB4786">
        <w:rPr>
          <w:rFonts w:ascii="Verdana" w:hAnsi="Verdana" w:cs="Arial"/>
          <w:b/>
          <w:sz w:val="20"/>
          <w:szCs w:val="20"/>
        </w:rPr>
        <w:t>)</w:t>
      </w:r>
    </w:p>
    <w:p w:rsidR="008577F2" w:rsidRPr="00BB4786" w:rsidRDefault="00204381" w:rsidP="001A6C1D">
      <w:pPr>
        <w:numPr>
          <w:ilvl w:val="0"/>
          <w:numId w:val="23"/>
        </w:numPr>
        <w:spacing w:after="120"/>
        <w:jc w:val="both"/>
        <w:rPr>
          <w:rFonts w:ascii="Verdana" w:hAnsi="Verdana" w:cs="Arial"/>
          <w:sz w:val="20"/>
          <w:szCs w:val="20"/>
        </w:rPr>
      </w:pPr>
      <w:r w:rsidRPr="00BB4786">
        <w:rPr>
          <w:rFonts w:ascii="Verdana" w:hAnsi="Verdana" w:cs="Arial"/>
          <w:sz w:val="20"/>
          <w:szCs w:val="20"/>
        </w:rPr>
        <w:t>di non essere destinatario della</w:t>
      </w:r>
      <w:r w:rsidR="0018674F" w:rsidRPr="00BB4786">
        <w:rPr>
          <w:rFonts w:ascii="Verdana" w:hAnsi="Verdana" w:cs="Arial"/>
          <w:sz w:val="20"/>
          <w:szCs w:val="20"/>
        </w:rPr>
        <w:t xml:space="preserve"> sanzione </w:t>
      </w:r>
      <w:proofErr w:type="spellStart"/>
      <w:r w:rsidR="0018674F" w:rsidRPr="00BB4786">
        <w:rPr>
          <w:rFonts w:ascii="Verdana" w:hAnsi="Verdana" w:cs="Arial"/>
          <w:sz w:val="20"/>
          <w:szCs w:val="20"/>
        </w:rPr>
        <w:t>interdittiva</w:t>
      </w:r>
      <w:proofErr w:type="spellEnd"/>
      <w:r w:rsidR="0018674F" w:rsidRPr="00BB4786">
        <w:rPr>
          <w:rFonts w:ascii="Verdana" w:hAnsi="Verdana" w:cs="Arial"/>
          <w:sz w:val="20"/>
          <w:szCs w:val="20"/>
        </w:rPr>
        <w:t xml:space="preserve"> di cui all’articolo 9, comma 2, lettera c) del decreto legislativo 8 giugno 2001, n. 231 o </w:t>
      </w:r>
      <w:r w:rsidRPr="00BB4786">
        <w:rPr>
          <w:rFonts w:ascii="Verdana" w:hAnsi="Verdana" w:cs="Arial"/>
          <w:sz w:val="20"/>
          <w:szCs w:val="20"/>
        </w:rPr>
        <w:t>di</w:t>
      </w:r>
      <w:r w:rsidR="0018674F" w:rsidRPr="00BB4786">
        <w:rPr>
          <w:rFonts w:ascii="Verdana" w:hAnsi="Verdana" w:cs="Arial"/>
          <w:sz w:val="20"/>
          <w:szCs w:val="20"/>
        </w:rPr>
        <w:t xml:space="preserve"> altra sanzione che comporta il divieto di contrarre con la pubblica amministrazione, compresi i provvedimenti </w:t>
      </w:r>
      <w:proofErr w:type="spellStart"/>
      <w:r w:rsidR="0018674F" w:rsidRPr="00BB4786">
        <w:rPr>
          <w:rFonts w:ascii="Verdana" w:hAnsi="Verdana" w:cs="Arial"/>
          <w:sz w:val="20"/>
          <w:szCs w:val="20"/>
        </w:rPr>
        <w:t>interdittivi</w:t>
      </w:r>
      <w:proofErr w:type="spellEnd"/>
      <w:r w:rsidR="0018674F" w:rsidRPr="00BB4786">
        <w:rPr>
          <w:rFonts w:ascii="Verdana" w:hAnsi="Verdana" w:cs="Arial"/>
          <w:sz w:val="20"/>
          <w:szCs w:val="20"/>
        </w:rPr>
        <w:t xml:space="preserve"> </w:t>
      </w:r>
      <w:r w:rsidRPr="00BB4786">
        <w:rPr>
          <w:rFonts w:ascii="Verdana" w:hAnsi="Verdana" w:cs="Arial"/>
          <w:sz w:val="20"/>
          <w:szCs w:val="20"/>
        </w:rPr>
        <w:t>di cui all’</w:t>
      </w:r>
      <w:r w:rsidR="0018674F" w:rsidRPr="00BB4786">
        <w:rPr>
          <w:rFonts w:ascii="Verdana" w:hAnsi="Verdana" w:cs="Arial"/>
          <w:sz w:val="20"/>
          <w:szCs w:val="20"/>
        </w:rPr>
        <w:t>articolo 14 del decreto legislativo 9 aprile 2008, n. 81</w:t>
      </w:r>
      <w:r w:rsidR="008577F2" w:rsidRPr="00BB4786">
        <w:rPr>
          <w:rFonts w:ascii="Verdana" w:hAnsi="Verdana" w:cs="Arial"/>
          <w:sz w:val="20"/>
          <w:szCs w:val="20"/>
        </w:rPr>
        <w:t>;</w:t>
      </w:r>
    </w:p>
    <w:p w:rsidR="00683895" w:rsidRPr="00BB4786"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xml:space="preserve">. </w:t>
      </w:r>
      <w:r w:rsidRPr="00BB4786">
        <w:rPr>
          <w:rFonts w:ascii="Verdana" w:hAnsi="Verdana" w:cs="Arial"/>
          <w:b/>
          <w:bCs/>
          <w:sz w:val="20"/>
          <w:szCs w:val="20"/>
        </w:rPr>
        <w:t>f-</w:t>
      </w:r>
      <w:r w:rsidRPr="00BB4786">
        <w:rPr>
          <w:rFonts w:ascii="Verdana" w:hAnsi="Verdana" w:cs="Arial"/>
          <w:b/>
          <w:bCs/>
          <w:i/>
          <w:sz w:val="20"/>
          <w:szCs w:val="20"/>
        </w:rPr>
        <w:t>bis</w:t>
      </w:r>
      <w:r w:rsidRPr="00BB4786">
        <w:rPr>
          <w:rFonts w:ascii="Verdana" w:hAnsi="Verdana" w:cs="Arial"/>
          <w:b/>
          <w:bCs/>
          <w:sz w:val="20"/>
          <w:szCs w:val="20"/>
        </w:rPr>
        <w:t>)</w:t>
      </w:r>
    </w:p>
    <w:p w:rsidR="00683895" w:rsidRPr="00BB4786" w:rsidRDefault="00683895" w:rsidP="00683895">
      <w:pPr>
        <w:numPr>
          <w:ilvl w:val="0"/>
          <w:numId w:val="37"/>
        </w:numPr>
        <w:spacing w:after="120"/>
        <w:jc w:val="both"/>
        <w:rPr>
          <w:rFonts w:ascii="Verdana" w:hAnsi="Verdana" w:cs="Arial"/>
          <w:sz w:val="20"/>
          <w:szCs w:val="20"/>
        </w:rPr>
      </w:pPr>
      <w:r w:rsidRPr="00BB4786">
        <w:rPr>
          <w:rFonts w:ascii="Verdana" w:hAnsi="Verdana" w:cs="Arial"/>
          <w:sz w:val="20"/>
          <w:szCs w:val="20"/>
        </w:rPr>
        <w:t>di non presentare nella procedura di gara in corso e negli affidamenti di subappalti documentazione o dichiarazioni non veritiere;</w:t>
      </w:r>
    </w:p>
    <w:p w:rsidR="00683895" w:rsidRPr="00BB4786" w:rsidRDefault="00683895" w:rsidP="00683895">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f-</w:t>
      </w:r>
      <w:r w:rsidRPr="00BB4786">
        <w:rPr>
          <w:rFonts w:ascii="Verdana" w:hAnsi="Verdana" w:cs="Arial"/>
          <w:b/>
          <w:i/>
          <w:sz w:val="20"/>
          <w:szCs w:val="20"/>
        </w:rPr>
        <w:t>ter</w:t>
      </w:r>
      <w:r w:rsidRPr="00BB4786">
        <w:rPr>
          <w:rFonts w:ascii="Verdana" w:hAnsi="Verdana" w:cs="Arial"/>
          <w:b/>
          <w:sz w:val="20"/>
          <w:szCs w:val="20"/>
        </w:rPr>
        <w:t>)</w:t>
      </w:r>
    </w:p>
    <w:p w:rsidR="00683895" w:rsidRPr="00BB4786" w:rsidRDefault="00683895" w:rsidP="00683895">
      <w:pPr>
        <w:numPr>
          <w:ilvl w:val="0"/>
          <w:numId w:val="37"/>
        </w:numPr>
        <w:spacing w:after="120"/>
        <w:jc w:val="both"/>
        <w:rPr>
          <w:rFonts w:ascii="Verdana" w:hAnsi="Verdana" w:cs="Arial"/>
          <w:sz w:val="20"/>
          <w:szCs w:val="20"/>
        </w:rPr>
      </w:pPr>
      <w:r w:rsidRPr="00BB4786">
        <w:rPr>
          <w:rFonts w:ascii="Verdana" w:hAnsi="Verdana" w:cs="Arial"/>
          <w:sz w:val="20"/>
          <w:szCs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BB4786" w:rsidRDefault="0018674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g)</w:t>
      </w:r>
    </w:p>
    <w:p w:rsidR="0018674F" w:rsidRPr="00BB4786" w:rsidRDefault="0018674F"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che </w:t>
      </w:r>
      <w:r w:rsidR="00CC7C9A" w:rsidRPr="00BB4786">
        <w:rPr>
          <w:rFonts w:ascii="Verdana" w:hAnsi="Verdana" w:cs="Arial"/>
          <w:sz w:val="20"/>
          <w:szCs w:val="20"/>
        </w:rPr>
        <w:t>nei propri confronti non risulta l’iscrizione al</w:t>
      </w:r>
      <w:r w:rsidR="00BB777F" w:rsidRPr="00BB4786">
        <w:rPr>
          <w:rFonts w:ascii="Verdana" w:hAnsi="Verdana" w:cs="Arial"/>
          <w:sz w:val="20"/>
          <w:szCs w:val="20"/>
        </w:rPr>
        <w:t xml:space="preserve"> cas</w:t>
      </w:r>
      <w:r w:rsidR="003A25AD" w:rsidRPr="00BB4786">
        <w:rPr>
          <w:rFonts w:ascii="Verdana" w:hAnsi="Verdana" w:cs="Arial"/>
          <w:sz w:val="20"/>
          <w:szCs w:val="20"/>
        </w:rPr>
        <w:t>ellario informatico tenuto dall’</w:t>
      </w:r>
      <w:r w:rsidR="00BB777F" w:rsidRPr="00BB4786">
        <w:rPr>
          <w:rFonts w:ascii="Verdana" w:hAnsi="Verdana" w:cs="Arial"/>
          <w:sz w:val="20"/>
          <w:szCs w:val="20"/>
        </w:rPr>
        <w:t xml:space="preserve">Osservatorio </w:t>
      </w:r>
      <w:r w:rsidR="003A25AD" w:rsidRPr="00BB4786">
        <w:rPr>
          <w:rFonts w:ascii="Verdana" w:hAnsi="Verdana" w:cs="Arial"/>
          <w:sz w:val="20"/>
          <w:szCs w:val="20"/>
        </w:rPr>
        <w:t>istituito presso l’A.N.AC.</w:t>
      </w:r>
      <w:r w:rsidR="00CC7C9A" w:rsidRPr="00BB4786">
        <w:rPr>
          <w:rFonts w:ascii="Verdana" w:hAnsi="Verdana" w:cs="Arial"/>
          <w:sz w:val="20"/>
          <w:szCs w:val="20"/>
        </w:rPr>
        <w:t>, da meno di due anni,</w:t>
      </w:r>
      <w:r w:rsidR="00BB777F" w:rsidRPr="00BB4786">
        <w:rPr>
          <w:rFonts w:ascii="Verdana" w:hAnsi="Verdana" w:cs="Arial"/>
          <w:sz w:val="20"/>
          <w:szCs w:val="20"/>
        </w:rPr>
        <w:t xml:space="preserve"> per aver presentato false dichiarazioni o falsa documentazione ai fini del rilascio dell'attestazione di qualificazione</w:t>
      </w:r>
      <w:r w:rsidRPr="00BB4786">
        <w:rPr>
          <w:rFonts w:ascii="Verdana" w:hAnsi="Verdana" w:cs="Arial"/>
          <w:sz w:val="20"/>
          <w:szCs w:val="20"/>
        </w:rPr>
        <w:t>;</w:t>
      </w:r>
    </w:p>
    <w:p w:rsidR="00BB777F" w:rsidRPr="00BB4786" w:rsidRDefault="00BB777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h)</w:t>
      </w:r>
    </w:p>
    <w:p w:rsidR="00BB777F" w:rsidRPr="00BB4786" w:rsidRDefault="00664B93"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aver subito, nell’anno </w:t>
      </w:r>
      <w:r w:rsidR="005618D1" w:rsidRPr="00BB4786">
        <w:rPr>
          <w:rFonts w:ascii="Verdana" w:hAnsi="Verdana" w:cs="Arial"/>
          <w:sz w:val="20"/>
          <w:szCs w:val="20"/>
        </w:rPr>
        <w:t>precedente</w:t>
      </w:r>
      <w:r w:rsidRPr="00BB4786">
        <w:rPr>
          <w:rFonts w:ascii="Verdana" w:hAnsi="Verdana" w:cs="Arial"/>
          <w:sz w:val="20"/>
          <w:szCs w:val="20"/>
        </w:rPr>
        <w:t xml:space="preserve">, accertamento definitivo della violazione del divieto di intestazione fiduciaria posto dall’art. 17 della l. n. 55 del 19 marzo 1990 e </w:t>
      </w:r>
      <w:proofErr w:type="spellStart"/>
      <w:r w:rsidRPr="00BB4786">
        <w:rPr>
          <w:rFonts w:ascii="Verdana" w:hAnsi="Verdana" w:cs="Arial"/>
          <w:sz w:val="20"/>
          <w:szCs w:val="20"/>
        </w:rPr>
        <w:t>s.m</w:t>
      </w:r>
      <w:proofErr w:type="spellEnd"/>
      <w:r w:rsidRPr="00BB4786">
        <w:rPr>
          <w:rFonts w:ascii="Verdana" w:hAnsi="Verdana" w:cs="Arial"/>
          <w:sz w:val="20"/>
          <w:szCs w:val="20"/>
        </w:rPr>
        <w:t>. e i., e di non versare in tale violazione</w:t>
      </w:r>
      <w:r w:rsidR="00BB777F" w:rsidRPr="00BB4786">
        <w:rPr>
          <w:rFonts w:ascii="Verdana" w:hAnsi="Verdana" w:cs="Arial"/>
          <w:sz w:val="20"/>
          <w:szCs w:val="20"/>
        </w:rPr>
        <w:t>;</w:t>
      </w:r>
    </w:p>
    <w:p w:rsidR="00664B93" w:rsidRPr="00BB4786"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lastRenderedPageBreak/>
        <w:t>Lett</w:t>
      </w:r>
      <w:proofErr w:type="spellEnd"/>
      <w:r w:rsidRPr="00BB4786">
        <w:rPr>
          <w:rFonts w:ascii="Verdana" w:hAnsi="Verdana" w:cs="Arial"/>
          <w:b/>
          <w:sz w:val="20"/>
          <w:szCs w:val="20"/>
        </w:rPr>
        <w:t>. i)</w:t>
      </w:r>
    </w:p>
    <w:p w:rsidR="00B76468" w:rsidRPr="00BB4786" w:rsidRDefault="00B76468" w:rsidP="00C1464C">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B76468" w:rsidRPr="00BB4786" w:rsidRDefault="00B76468" w:rsidP="001A6C1D">
      <w:pPr>
        <w:numPr>
          <w:ilvl w:val="0"/>
          <w:numId w:val="20"/>
        </w:numPr>
        <w:spacing w:after="120"/>
        <w:jc w:val="both"/>
        <w:rPr>
          <w:rFonts w:ascii="Verdana" w:hAnsi="Verdana" w:cs="Arial"/>
          <w:sz w:val="20"/>
          <w:szCs w:val="20"/>
        </w:rPr>
      </w:pPr>
      <w:r w:rsidRPr="00BB4786">
        <w:rPr>
          <w:rFonts w:ascii="Verdana" w:hAnsi="Verdana" w:cs="Arial"/>
          <w:sz w:val="20"/>
          <w:szCs w:val="20"/>
        </w:rPr>
        <w:t>di non essere assoggettabile agli obblighi derivanti dalla l. n. 68 del 12 marzo 1999, disciplinante le norme che regolano il diritto al lavoro dei soggetti disabili;</w:t>
      </w:r>
    </w:p>
    <w:p w:rsidR="00B76468" w:rsidRPr="00BB4786" w:rsidRDefault="00B76468" w:rsidP="00C1464C">
      <w:pPr>
        <w:spacing w:after="120"/>
        <w:ind w:left="360" w:firstLine="360"/>
        <w:jc w:val="both"/>
        <w:rPr>
          <w:rFonts w:ascii="Verdana" w:hAnsi="Verdana" w:cs="Arial"/>
          <w:i/>
          <w:sz w:val="20"/>
          <w:szCs w:val="20"/>
        </w:rPr>
      </w:pPr>
      <w:r w:rsidRPr="00BB4786">
        <w:rPr>
          <w:rFonts w:ascii="Verdana" w:hAnsi="Verdana" w:cs="Arial"/>
          <w:sz w:val="20"/>
          <w:szCs w:val="20"/>
        </w:rPr>
        <w:t>[</w:t>
      </w:r>
      <w:r w:rsidRPr="00BB4786">
        <w:rPr>
          <w:rFonts w:ascii="Verdana" w:hAnsi="Verdana" w:cs="Arial"/>
          <w:i/>
          <w:sz w:val="20"/>
          <w:szCs w:val="20"/>
        </w:rPr>
        <w:t>ovvero</w:t>
      </w:r>
      <w:r w:rsidRPr="00BB4786">
        <w:rPr>
          <w:rFonts w:ascii="Verdana" w:hAnsi="Verdana" w:cs="Arial"/>
          <w:sz w:val="20"/>
          <w:szCs w:val="20"/>
        </w:rPr>
        <w:t xml:space="preserve">, </w:t>
      </w:r>
      <w:r w:rsidRPr="00BB4786">
        <w:rPr>
          <w:rFonts w:ascii="Verdana" w:hAnsi="Verdana" w:cs="Arial"/>
          <w:i/>
          <w:sz w:val="20"/>
          <w:szCs w:val="20"/>
        </w:rPr>
        <w:t>per il caso di soggezione alla predetta legge</w:t>
      </w:r>
      <w:r w:rsidRPr="00BB4786">
        <w:rPr>
          <w:rFonts w:ascii="Verdana" w:hAnsi="Verdana" w:cs="Arial"/>
          <w:sz w:val="20"/>
          <w:szCs w:val="20"/>
        </w:rPr>
        <w:t>]</w:t>
      </w:r>
    </w:p>
    <w:p w:rsidR="00B76468" w:rsidRPr="00BB4786" w:rsidRDefault="00B76468" w:rsidP="001A6C1D">
      <w:pPr>
        <w:numPr>
          <w:ilvl w:val="0"/>
          <w:numId w:val="20"/>
        </w:numPr>
        <w:spacing w:after="120"/>
        <w:jc w:val="both"/>
        <w:rPr>
          <w:rFonts w:ascii="Verdana" w:hAnsi="Verdana" w:cs="Arial"/>
          <w:sz w:val="20"/>
          <w:szCs w:val="20"/>
        </w:rPr>
      </w:pPr>
      <w:r w:rsidRPr="00BB4786">
        <w:rPr>
          <w:rFonts w:ascii="Verdana" w:hAnsi="Verdana" w:cs="Arial"/>
          <w:sz w:val="20"/>
          <w:szCs w:val="20"/>
        </w:rPr>
        <w:t>di essere in regola rispetto a quanto stabilito dalla l. n. 68 del 12 marzo 1999 in materia di assunzioni di soggetti disabili;</w:t>
      </w:r>
    </w:p>
    <w:p w:rsidR="00664B93" w:rsidRPr="00BB4786"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l)</w:t>
      </w:r>
    </w:p>
    <w:p w:rsidR="00C454FE" w:rsidRPr="00BB4786" w:rsidRDefault="00C454FE" w:rsidP="00C1464C">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683895" w:rsidRPr="00BB4786" w:rsidRDefault="00683895" w:rsidP="00683895">
      <w:pPr>
        <w:numPr>
          <w:ilvl w:val="0"/>
          <w:numId w:val="20"/>
        </w:numPr>
        <w:spacing w:after="120"/>
        <w:jc w:val="both"/>
        <w:rPr>
          <w:rFonts w:ascii="Verdana" w:hAnsi="Verdana" w:cs="Arial"/>
          <w:sz w:val="20"/>
          <w:szCs w:val="20"/>
        </w:rPr>
      </w:pPr>
      <w:r w:rsidRPr="00BB4786">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BB4786">
        <w:rPr>
          <w:rFonts w:ascii="Verdana" w:hAnsi="Verdana" w:cs="Arial"/>
          <w:sz w:val="20"/>
          <w:szCs w:val="20"/>
        </w:rPr>
        <w:t xml:space="preserve">itori e procuratori generali, </w:t>
      </w:r>
      <w:r w:rsidRPr="00BB4786">
        <w:rPr>
          <w:rFonts w:ascii="Verdana" w:hAnsi="Verdana" w:cs="Arial"/>
          <w:sz w:val="20"/>
          <w:szCs w:val="20"/>
        </w:rPr>
        <w:t xml:space="preserve">i membri degli organi con poteri di direzione o di vigilanza o i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BB4786">
        <w:rPr>
          <w:rFonts w:ascii="Verdana" w:hAnsi="Verdana"/>
          <w:b/>
          <w:sz w:val="20"/>
          <w:szCs w:val="20"/>
        </w:rPr>
        <w:t>dell’8 novembre 2017</w:t>
      </w:r>
      <w:r w:rsidRPr="00BB4786">
        <w:rPr>
          <w:rFonts w:ascii="Verdana" w:hAnsi="Verdana" w:cs="Arial"/>
          <w:b/>
          <w:sz w:val="20"/>
          <w:szCs w:val="20"/>
        </w:rPr>
        <w:t xml:space="preserve">, come specificato </w:t>
      </w:r>
      <w:r w:rsidR="00D2143E" w:rsidRPr="00BB4786">
        <w:rPr>
          <w:rFonts w:ascii="Verdana" w:hAnsi="Verdana" w:cs="Arial"/>
          <w:b/>
          <w:sz w:val="20"/>
          <w:szCs w:val="20"/>
        </w:rPr>
        <w:t xml:space="preserve">anche </w:t>
      </w:r>
      <w:r w:rsidRPr="00BB4786">
        <w:rPr>
          <w:rFonts w:ascii="Verdana" w:hAnsi="Verdana" w:cs="Arial"/>
          <w:b/>
          <w:sz w:val="20"/>
          <w:szCs w:val="20"/>
        </w:rPr>
        <w:t>nella nota di compilazione n. 5),</w:t>
      </w:r>
      <w:r w:rsidRPr="00BB4786">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BB4786" w:rsidRDefault="00C454FE" w:rsidP="00C1464C">
      <w:pPr>
        <w:spacing w:after="120"/>
        <w:ind w:left="360" w:firstLine="360"/>
        <w:jc w:val="both"/>
        <w:rPr>
          <w:rFonts w:ascii="Verdana" w:hAnsi="Verdana" w:cs="Arial"/>
          <w:i/>
          <w:sz w:val="20"/>
          <w:szCs w:val="20"/>
        </w:rPr>
      </w:pPr>
      <w:r w:rsidRPr="00BB4786">
        <w:rPr>
          <w:rFonts w:ascii="Verdana" w:hAnsi="Verdana" w:cs="Arial"/>
          <w:i/>
          <w:sz w:val="20"/>
          <w:szCs w:val="20"/>
        </w:rPr>
        <w:t xml:space="preserve"> [ovvero, qualora ne siano stati vittima ma abbiano denunciato i fatti]</w:t>
      </w:r>
    </w:p>
    <w:p w:rsidR="00683895" w:rsidRPr="00BB4786" w:rsidRDefault="00683895" w:rsidP="00683895">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i seguenti esponenti dell’azienda o società [titolare o direttore tecnico, se si tratta di impresa individuale; </w:t>
      </w:r>
      <w:r w:rsidR="004F71E6" w:rsidRPr="00BB4786">
        <w:rPr>
          <w:rFonts w:ascii="Verdana" w:hAnsi="Verdana" w:cs="Arial"/>
          <w:sz w:val="20"/>
          <w:szCs w:val="20"/>
        </w:rPr>
        <w:t>soci</w:t>
      </w:r>
      <w:r w:rsidRPr="00BB4786">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BB4786">
        <w:rPr>
          <w:rFonts w:ascii="Verdana" w:hAnsi="Verdana" w:cs="Arial"/>
          <w:i/>
          <w:sz w:val="20"/>
          <w:szCs w:val="20"/>
        </w:rPr>
        <w:t xml:space="preserve"> </w:t>
      </w:r>
      <w:r w:rsidRPr="00BB4786">
        <w:rPr>
          <w:rFonts w:ascii="Verdana" w:hAnsi="Verdana" w:cs="Arial"/>
          <w:sz w:val="20"/>
          <w:szCs w:val="20"/>
        </w:rPr>
        <w:t xml:space="preserve">direzione o di vigilanza o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BB4786">
        <w:rPr>
          <w:rFonts w:ascii="Verdana" w:hAnsi="Verdana"/>
          <w:b/>
          <w:sz w:val="20"/>
          <w:szCs w:val="20"/>
        </w:rPr>
        <w:t>dell’8 novembre 2017</w:t>
      </w:r>
      <w:r w:rsidRPr="00BB4786">
        <w:rPr>
          <w:rFonts w:ascii="Verdana" w:hAnsi="Verdana" w:cs="Arial"/>
          <w:b/>
          <w:sz w:val="20"/>
          <w:szCs w:val="20"/>
        </w:rPr>
        <w:t>, come specificato anche nella nota di compilazione n. 5),</w:t>
      </w:r>
      <w:r w:rsidRPr="00BB4786">
        <w:rPr>
          <w:rFonts w:ascii="Verdana" w:hAnsi="Verdana" w:cs="Arial"/>
          <w:b/>
          <w:i/>
          <w:sz w:val="20"/>
          <w:szCs w:val="20"/>
        </w:rPr>
        <w:t xml:space="preserve"> </w:t>
      </w:r>
      <w:r w:rsidRPr="00BB4786">
        <w:rPr>
          <w:rFonts w:ascii="Verdana" w:hAnsi="Verdana" w:cs="Arial"/>
          <w:sz w:val="20"/>
          <w:szCs w:val="20"/>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w:t>
      </w:r>
      <w:r w:rsidRPr="00BB4786">
        <w:rPr>
          <w:rFonts w:ascii="Verdana" w:hAnsi="Verdana" w:cs="Arial"/>
          <w:sz w:val="20"/>
          <w:szCs w:val="20"/>
        </w:rPr>
        <w:lastRenderedPageBreak/>
        <w:t>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BB4786" w:rsidTr="00022FCC">
        <w:tc>
          <w:tcPr>
            <w:tcW w:w="2862" w:type="dxa"/>
          </w:tcPr>
          <w:p w:rsidR="00C454FE" w:rsidRPr="00BB4786" w:rsidRDefault="00C454FE" w:rsidP="00C1464C">
            <w:pPr>
              <w:keepNext/>
              <w:spacing w:after="120"/>
              <w:jc w:val="center"/>
              <w:rPr>
                <w:rFonts w:ascii="Verdana" w:hAnsi="Verdana" w:cs="Arial"/>
                <w:b/>
                <w:i/>
                <w:sz w:val="20"/>
                <w:szCs w:val="20"/>
              </w:rPr>
            </w:pPr>
            <w:r w:rsidRPr="00BB4786">
              <w:rPr>
                <w:rFonts w:ascii="Verdana" w:hAnsi="Verdana" w:cs="Arial"/>
                <w:b/>
                <w:i/>
                <w:sz w:val="20"/>
                <w:szCs w:val="20"/>
              </w:rPr>
              <w:t>Cognome e nome</w:t>
            </w:r>
          </w:p>
        </w:tc>
        <w:tc>
          <w:tcPr>
            <w:tcW w:w="3396" w:type="dxa"/>
          </w:tcPr>
          <w:p w:rsidR="00C454FE" w:rsidRPr="00BB4786" w:rsidRDefault="00C454FE" w:rsidP="00C1464C">
            <w:pPr>
              <w:keepNext/>
              <w:spacing w:after="120"/>
              <w:jc w:val="center"/>
              <w:rPr>
                <w:rFonts w:ascii="Verdana" w:hAnsi="Verdana" w:cs="Arial"/>
                <w:b/>
                <w:i/>
                <w:sz w:val="20"/>
                <w:szCs w:val="20"/>
              </w:rPr>
            </w:pPr>
            <w:r w:rsidRPr="00BB4786">
              <w:rPr>
                <w:rFonts w:ascii="Verdana" w:hAnsi="Verdana" w:cs="Arial"/>
                <w:b/>
                <w:i/>
                <w:sz w:val="20"/>
                <w:szCs w:val="20"/>
              </w:rPr>
              <w:t>Luogo e data di nascita</w:t>
            </w:r>
          </w:p>
        </w:tc>
        <w:tc>
          <w:tcPr>
            <w:tcW w:w="3396" w:type="dxa"/>
            <w:shd w:val="clear" w:color="auto" w:fill="auto"/>
          </w:tcPr>
          <w:p w:rsidR="00C454FE" w:rsidRPr="00BB4786" w:rsidRDefault="00C454FE" w:rsidP="00C1464C">
            <w:pPr>
              <w:keepNext/>
              <w:spacing w:after="120"/>
              <w:jc w:val="center"/>
              <w:rPr>
                <w:rFonts w:ascii="Verdana" w:hAnsi="Verdana" w:cs="Arial"/>
                <w:b/>
                <w:i/>
                <w:sz w:val="20"/>
                <w:szCs w:val="20"/>
              </w:rPr>
            </w:pPr>
            <w:r w:rsidRPr="00BB4786">
              <w:rPr>
                <w:rFonts w:ascii="Verdana" w:hAnsi="Verdana" w:cs="Arial"/>
                <w:b/>
                <w:i/>
                <w:sz w:val="20"/>
                <w:szCs w:val="20"/>
              </w:rPr>
              <w:t>Carica rivestita</w:t>
            </w:r>
          </w:p>
        </w:tc>
      </w:tr>
      <w:tr w:rsidR="00C454FE" w:rsidRPr="00BB4786" w:rsidTr="00022FCC">
        <w:trPr>
          <w:trHeight w:val="459"/>
        </w:trPr>
        <w:tc>
          <w:tcPr>
            <w:tcW w:w="2862" w:type="dxa"/>
          </w:tcPr>
          <w:p w:rsidR="00C454FE" w:rsidRPr="00BB4786" w:rsidRDefault="00C454FE" w:rsidP="00C1464C">
            <w:pPr>
              <w:keepNext/>
              <w:spacing w:after="120"/>
              <w:jc w:val="both"/>
              <w:rPr>
                <w:rFonts w:ascii="Verdana" w:hAnsi="Verdana" w:cs="Arial"/>
                <w:b/>
                <w:sz w:val="20"/>
                <w:szCs w:val="20"/>
              </w:rPr>
            </w:pPr>
          </w:p>
        </w:tc>
        <w:tc>
          <w:tcPr>
            <w:tcW w:w="3396" w:type="dxa"/>
          </w:tcPr>
          <w:p w:rsidR="00C454FE" w:rsidRPr="00BB4786"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BB4786" w:rsidRDefault="00C454FE" w:rsidP="00C1464C">
            <w:pPr>
              <w:keepNext/>
              <w:spacing w:after="120"/>
              <w:jc w:val="both"/>
              <w:rPr>
                <w:rFonts w:ascii="Verdana" w:hAnsi="Verdana" w:cs="Arial"/>
                <w:b/>
                <w:sz w:val="20"/>
                <w:szCs w:val="20"/>
              </w:rPr>
            </w:pPr>
          </w:p>
        </w:tc>
      </w:tr>
      <w:tr w:rsidR="00C454FE" w:rsidRPr="00BB4786" w:rsidTr="00022FCC">
        <w:trPr>
          <w:trHeight w:val="548"/>
        </w:trPr>
        <w:tc>
          <w:tcPr>
            <w:tcW w:w="2862" w:type="dxa"/>
          </w:tcPr>
          <w:p w:rsidR="00C454FE" w:rsidRPr="00BB4786" w:rsidRDefault="00C454FE" w:rsidP="00C1464C">
            <w:pPr>
              <w:keepNext/>
              <w:spacing w:after="120"/>
              <w:jc w:val="both"/>
              <w:rPr>
                <w:rFonts w:ascii="Verdana" w:hAnsi="Verdana" w:cs="Arial"/>
                <w:b/>
                <w:sz w:val="20"/>
                <w:szCs w:val="20"/>
              </w:rPr>
            </w:pPr>
          </w:p>
        </w:tc>
        <w:tc>
          <w:tcPr>
            <w:tcW w:w="3396" w:type="dxa"/>
          </w:tcPr>
          <w:p w:rsidR="00C454FE" w:rsidRPr="00BB4786"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BB4786" w:rsidRDefault="00C454FE" w:rsidP="00C1464C">
            <w:pPr>
              <w:keepNext/>
              <w:spacing w:after="120"/>
              <w:jc w:val="both"/>
              <w:rPr>
                <w:rFonts w:ascii="Verdana" w:hAnsi="Verdana" w:cs="Arial"/>
                <w:b/>
                <w:sz w:val="20"/>
                <w:szCs w:val="20"/>
              </w:rPr>
            </w:pPr>
          </w:p>
        </w:tc>
      </w:tr>
      <w:tr w:rsidR="00C454FE" w:rsidRPr="00BB4786" w:rsidTr="00022FCC">
        <w:trPr>
          <w:trHeight w:val="556"/>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63"/>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7"/>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1"/>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9"/>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3"/>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61"/>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bl>
    <w:p w:rsidR="001D7901" w:rsidRPr="00BB4786" w:rsidRDefault="001D7901"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m)</w:t>
      </w:r>
    </w:p>
    <w:p w:rsidR="00E67D03" w:rsidRPr="00BB4786" w:rsidRDefault="00E67D03" w:rsidP="00E67D03">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trovarsi rispetto ad un altro partecipante alla medesima procedura di affidamento (ad eccezione del concorrente che </w:t>
      </w:r>
      <w:r w:rsidR="00D71454" w:rsidRPr="00BB4786">
        <w:rPr>
          <w:rFonts w:ascii="Verdana" w:hAnsi="Verdana" w:cs="Arial"/>
          <w:sz w:val="20"/>
          <w:szCs w:val="20"/>
        </w:rPr>
        <w:t>ha indicato il subappaltatore</w:t>
      </w:r>
      <w:r w:rsidRPr="00BB4786">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centro decisionale;</w:t>
      </w:r>
    </w:p>
    <w:p w:rsidR="00822F7F" w:rsidRPr="00BB4786" w:rsidRDefault="00822F7F" w:rsidP="00822F7F">
      <w:pPr>
        <w:spacing w:after="120"/>
        <w:jc w:val="both"/>
        <w:rPr>
          <w:rFonts w:ascii="Verdana" w:hAnsi="Verdana" w:cs="Arial"/>
          <w:sz w:val="20"/>
          <w:szCs w:val="20"/>
        </w:rPr>
      </w:pPr>
      <w:r w:rsidRPr="00BB4786">
        <w:rPr>
          <w:rFonts w:ascii="Verdana" w:hAnsi="Verdana" w:cs="Arial"/>
          <w:i/>
          <w:sz w:val="20"/>
          <w:szCs w:val="20"/>
        </w:rPr>
        <w:t xml:space="preserve">[selezionare la casella che segue solo qualora </w:t>
      </w:r>
      <w:r w:rsidRPr="00BB4786">
        <w:rPr>
          <w:rFonts w:ascii="Verdana" w:hAnsi="Verdana" w:cs="Arial"/>
          <w:i/>
          <w:sz w:val="20"/>
          <w:szCs w:val="20"/>
          <w:u w:val="single"/>
        </w:rPr>
        <w:t>sussista</w:t>
      </w:r>
      <w:r w:rsidRPr="00BB4786">
        <w:rPr>
          <w:rFonts w:ascii="Verdana" w:hAnsi="Verdana" w:cs="Arial"/>
          <w:i/>
          <w:sz w:val="20"/>
          <w:szCs w:val="20"/>
        </w:rPr>
        <w:t xml:space="preserve"> uno o più dei motivi di esclusi</w:t>
      </w:r>
      <w:r w:rsidR="00683895" w:rsidRPr="00BB4786">
        <w:rPr>
          <w:rFonts w:ascii="Verdana" w:hAnsi="Verdana" w:cs="Arial"/>
          <w:i/>
          <w:sz w:val="20"/>
          <w:szCs w:val="20"/>
        </w:rPr>
        <w:t>one di cui all’art. 80, comma 5</w:t>
      </w:r>
      <w:r w:rsidRPr="00BB4786">
        <w:rPr>
          <w:rFonts w:ascii="Verdana" w:hAnsi="Verdana" w:cs="Arial"/>
          <w:i/>
          <w:sz w:val="20"/>
          <w:szCs w:val="20"/>
        </w:rPr>
        <w:t xml:space="preserve">,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w:t>
      </w:r>
      <w:r w:rsidR="00A72782" w:rsidRPr="00BB4786">
        <w:rPr>
          <w:rFonts w:ascii="Verdana" w:hAnsi="Verdana" w:cs="Arial"/>
          <w:i/>
          <w:sz w:val="20"/>
          <w:szCs w:val="20"/>
        </w:rPr>
        <w:t>50/2016</w:t>
      </w:r>
      <w:r w:rsidRPr="00BB4786">
        <w:rPr>
          <w:rFonts w:ascii="Verdana" w:hAnsi="Verdana" w:cs="Arial"/>
          <w:i/>
          <w:sz w:val="20"/>
          <w:szCs w:val="20"/>
        </w:rPr>
        <w:t>]</w:t>
      </w:r>
      <w:r w:rsidRPr="00BB4786">
        <w:rPr>
          <w:rFonts w:ascii="Verdana" w:hAnsi="Verdana" w:cs="Arial"/>
          <w:sz w:val="20"/>
          <w:szCs w:val="20"/>
        </w:rPr>
        <w:t xml:space="preserve"> </w:t>
      </w:r>
    </w:p>
    <w:p w:rsidR="00822F7F" w:rsidRPr="00BB4786" w:rsidRDefault="00822F7F" w:rsidP="00822F7F">
      <w:pPr>
        <w:numPr>
          <w:ilvl w:val="0"/>
          <w:numId w:val="4"/>
        </w:numPr>
        <w:tabs>
          <w:tab w:val="clear" w:pos="720"/>
        </w:tabs>
        <w:spacing w:after="120"/>
        <w:ind w:left="426" w:hanging="426"/>
        <w:jc w:val="both"/>
        <w:rPr>
          <w:rFonts w:ascii="Verdana" w:hAnsi="Verdana" w:cs="Arial"/>
          <w:sz w:val="20"/>
          <w:szCs w:val="20"/>
        </w:rPr>
      </w:pPr>
      <w:r w:rsidRPr="00BB4786">
        <w:rPr>
          <w:rFonts w:ascii="Verdana" w:hAnsi="Verdana" w:cs="Arial"/>
          <w:b/>
          <w:sz w:val="20"/>
          <w:szCs w:val="20"/>
        </w:rPr>
        <w:t>che ricorre/ricorrono uno o più dei seguenti motivi di esclus</w:t>
      </w:r>
      <w:r w:rsidR="000447F9" w:rsidRPr="00BB4786">
        <w:rPr>
          <w:rFonts w:ascii="Verdana" w:hAnsi="Verdana" w:cs="Arial"/>
          <w:b/>
          <w:sz w:val="20"/>
          <w:szCs w:val="20"/>
        </w:rPr>
        <w:t>ione di cui all’art.</w:t>
      </w:r>
      <w:r w:rsidR="008207B7" w:rsidRPr="00BB4786">
        <w:rPr>
          <w:rFonts w:ascii="Verdana" w:hAnsi="Verdana" w:cs="Arial"/>
          <w:b/>
          <w:sz w:val="20"/>
          <w:szCs w:val="20"/>
        </w:rPr>
        <w:t xml:space="preserve"> </w:t>
      </w:r>
      <w:r w:rsidR="000447F9" w:rsidRPr="00BB4786">
        <w:rPr>
          <w:rFonts w:ascii="Verdana" w:hAnsi="Verdana" w:cs="Arial"/>
          <w:b/>
          <w:sz w:val="20"/>
          <w:szCs w:val="20"/>
        </w:rPr>
        <w:t>80, comma 5</w:t>
      </w:r>
      <w:r w:rsidRPr="00BB4786">
        <w:rPr>
          <w:rFonts w:ascii="Verdana" w:hAnsi="Verdana" w:cs="Arial"/>
          <w:b/>
          <w:sz w:val="20"/>
          <w:szCs w:val="20"/>
        </w:rPr>
        <w:t xml:space="preserve">, del </w:t>
      </w:r>
      <w:proofErr w:type="spellStart"/>
      <w:r w:rsidRPr="00BB4786">
        <w:rPr>
          <w:rFonts w:ascii="Verdana" w:hAnsi="Verdana" w:cs="Arial"/>
          <w:b/>
          <w:sz w:val="20"/>
          <w:szCs w:val="20"/>
        </w:rPr>
        <w:t>D.Lgs.</w:t>
      </w:r>
      <w:proofErr w:type="spellEnd"/>
      <w:r w:rsidRPr="00BB4786">
        <w:rPr>
          <w:rFonts w:ascii="Verdana" w:hAnsi="Verdana" w:cs="Arial"/>
          <w:b/>
          <w:sz w:val="20"/>
          <w:szCs w:val="20"/>
        </w:rPr>
        <w:t xml:space="preserve"> </w:t>
      </w:r>
      <w:r w:rsidR="00A72782" w:rsidRPr="00BB4786">
        <w:rPr>
          <w:rFonts w:ascii="Verdana" w:hAnsi="Verdana" w:cs="Arial"/>
          <w:b/>
          <w:sz w:val="20"/>
          <w:szCs w:val="20"/>
        </w:rPr>
        <w:t>50/2016</w:t>
      </w:r>
      <w:r w:rsidRPr="00BB4786">
        <w:rPr>
          <w:rFonts w:ascii="Verdana" w:hAnsi="Verdana" w:cs="Arial"/>
          <w:sz w:val="20"/>
          <w:szCs w:val="20"/>
        </w:rPr>
        <w:t>:</w:t>
      </w:r>
    </w:p>
    <w:p w:rsidR="00822F7F" w:rsidRPr="00BB4786" w:rsidRDefault="00822F7F" w:rsidP="00822F7F">
      <w:pPr>
        <w:spacing w:after="120"/>
        <w:ind w:left="360"/>
        <w:jc w:val="both"/>
        <w:rPr>
          <w:rFonts w:ascii="Verdana" w:hAnsi="Verdana" w:cs="Arial"/>
          <w:i/>
          <w:sz w:val="20"/>
          <w:szCs w:val="20"/>
        </w:rPr>
      </w:pPr>
      <w:r w:rsidRPr="00BB4786">
        <w:rPr>
          <w:rFonts w:ascii="Verdana" w:hAnsi="Verdana" w:cs="Arial"/>
          <w:i/>
          <w:sz w:val="20"/>
          <w:szCs w:val="20"/>
        </w:rPr>
        <w:t>[selezionare esclusivamente la/le casella/e di interesse]</w:t>
      </w:r>
    </w:p>
    <w:p w:rsidR="00822F7F" w:rsidRPr="00BB4786" w:rsidRDefault="00822F7F" w:rsidP="00822F7F">
      <w:pPr>
        <w:numPr>
          <w:ilvl w:val="0"/>
          <w:numId w:val="36"/>
        </w:numPr>
        <w:spacing w:after="120"/>
        <w:ind w:left="714" w:hanging="357"/>
        <w:jc w:val="both"/>
        <w:rPr>
          <w:rFonts w:ascii="Verdana" w:hAnsi="Verdana"/>
          <w:sz w:val="20"/>
          <w:szCs w:val="20"/>
        </w:rPr>
      </w:pPr>
      <w:r w:rsidRPr="00BB4786">
        <w:rPr>
          <w:rFonts w:ascii="Verdana" w:hAnsi="Verdana"/>
          <w:sz w:val="20"/>
          <w:szCs w:val="20"/>
        </w:rPr>
        <w:t>commissione da parte dell’</w:t>
      </w:r>
      <w:r w:rsidR="008207B7" w:rsidRPr="00BB4786">
        <w:rPr>
          <w:rFonts w:ascii="Verdana" w:hAnsi="Verdana"/>
          <w:sz w:val="20"/>
          <w:szCs w:val="20"/>
        </w:rPr>
        <w:t>O</w:t>
      </w:r>
      <w:r w:rsidRPr="00BB4786">
        <w:rPr>
          <w:rFonts w:ascii="Verdana" w:hAnsi="Verdana"/>
          <w:sz w:val="20"/>
          <w:szCs w:val="20"/>
        </w:rPr>
        <w:t xml:space="preserve">peratore economico di gravi infrazioni debitamente accertate alle norme in materia di salute e sicurezza sul lavoro nonché agli obblighi </w:t>
      </w:r>
      <w:r w:rsidR="000447F9" w:rsidRPr="00BB4786">
        <w:rPr>
          <w:rFonts w:ascii="Verdana" w:hAnsi="Verdana"/>
          <w:sz w:val="20"/>
          <w:szCs w:val="20"/>
        </w:rPr>
        <w:t>di cui all'articolo 30, comma 3</w:t>
      </w:r>
      <w:r w:rsidRPr="00BB4786">
        <w:rPr>
          <w:rFonts w:ascii="Verdana" w:hAnsi="Verdana"/>
          <w:sz w:val="20"/>
          <w:szCs w:val="20"/>
        </w:rPr>
        <w:t xml:space="preserve">, del </w:t>
      </w:r>
      <w:proofErr w:type="spellStart"/>
      <w:r w:rsidRPr="00BB4786">
        <w:rPr>
          <w:rFonts w:ascii="Verdana" w:hAnsi="Verdana"/>
          <w:sz w:val="20"/>
          <w:szCs w:val="20"/>
        </w:rPr>
        <w:t>D.Lgs.</w:t>
      </w:r>
      <w:proofErr w:type="spellEnd"/>
      <w:r w:rsidRPr="00BB4786">
        <w:rPr>
          <w:rFonts w:ascii="Verdana" w:hAnsi="Verdana"/>
          <w:sz w:val="20"/>
          <w:szCs w:val="20"/>
        </w:rPr>
        <w:t xml:space="preserve"> </w:t>
      </w:r>
      <w:r w:rsidR="00A72782" w:rsidRPr="00BB4786">
        <w:rPr>
          <w:rFonts w:ascii="Verdana" w:hAnsi="Verdana"/>
          <w:sz w:val="20"/>
          <w:szCs w:val="20"/>
        </w:rPr>
        <w:t>50/2016</w:t>
      </w:r>
      <w:r w:rsidRPr="00BB4786">
        <w:rPr>
          <w:rFonts w:ascii="Verdana" w:hAnsi="Verdana"/>
          <w:sz w:val="20"/>
          <w:szCs w:val="20"/>
        </w:rPr>
        <w:t xml:space="preserve"> (cfr. sezione A5, </w:t>
      </w:r>
      <w:proofErr w:type="spellStart"/>
      <w:r w:rsidRPr="00BB4786">
        <w:rPr>
          <w:rFonts w:ascii="Verdana" w:hAnsi="Verdana"/>
          <w:sz w:val="20"/>
          <w:szCs w:val="20"/>
        </w:rPr>
        <w:t>lett</w:t>
      </w:r>
      <w:proofErr w:type="spellEnd"/>
      <w:r w:rsidRPr="00BB4786">
        <w:rPr>
          <w:rFonts w:ascii="Verdana" w:hAnsi="Verdana"/>
          <w:sz w:val="20"/>
          <w:szCs w:val="20"/>
        </w:rPr>
        <w:t xml:space="preserve">. a, della presente dichiarazione); </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stato di fallimento, di liquidazione coatta, di concordato preventivo dell’</w:t>
      </w:r>
      <w:r w:rsidR="008207B7" w:rsidRPr="00BB4786">
        <w:rPr>
          <w:rFonts w:ascii="Verdana" w:hAnsi="Verdana"/>
          <w:sz w:val="20"/>
          <w:szCs w:val="20"/>
        </w:rPr>
        <w:t>O</w:t>
      </w:r>
      <w:r w:rsidRPr="00BB4786">
        <w:rPr>
          <w:rFonts w:ascii="Verdana" w:hAnsi="Verdana"/>
          <w:sz w:val="20"/>
          <w:szCs w:val="20"/>
        </w:rPr>
        <w:t>peratore economico (salvo il caso di concordato con continuità aziendale), o</w:t>
      </w:r>
      <w:r w:rsidRPr="00BB4786">
        <w:rPr>
          <w:rFonts w:ascii="Verdana" w:hAnsi="Verdana" w:cs="Arial"/>
          <w:sz w:val="20"/>
          <w:szCs w:val="20"/>
        </w:rPr>
        <w:t xml:space="preserve"> pendenza di procedimenti volti alla dichiarazione di tali stati</w:t>
      </w:r>
      <w:r w:rsidRPr="00BB4786">
        <w:rPr>
          <w:rFonts w:ascii="Verdana" w:hAnsi="Verdana"/>
          <w:sz w:val="20"/>
          <w:szCs w:val="20"/>
        </w:rPr>
        <w:t xml:space="preserve">, fermo restando quanto previsto dall'articolo 110, del </w:t>
      </w:r>
      <w:proofErr w:type="spellStart"/>
      <w:r w:rsidRPr="00BB4786">
        <w:rPr>
          <w:rFonts w:ascii="Verdana" w:hAnsi="Verdana"/>
          <w:sz w:val="20"/>
          <w:szCs w:val="20"/>
        </w:rPr>
        <w:t>D.Lgs.</w:t>
      </w:r>
      <w:proofErr w:type="spellEnd"/>
      <w:r w:rsidRPr="00BB4786">
        <w:rPr>
          <w:rFonts w:ascii="Verdana" w:hAnsi="Verdana"/>
          <w:sz w:val="20"/>
          <w:szCs w:val="20"/>
        </w:rPr>
        <w:t xml:space="preserve"> </w:t>
      </w:r>
      <w:r w:rsidR="00A72782" w:rsidRPr="00BB4786">
        <w:rPr>
          <w:rFonts w:ascii="Verdana" w:hAnsi="Verdana"/>
          <w:sz w:val="20"/>
          <w:szCs w:val="20"/>
        </w:rPr>
        <w:t>50/2016</w:t>
      </w:r>
      <w:r w:rsidRPr="00BB4786">
        <w:rPr>
          <w:rFonts w:ascii="Verdana" w:hAnsi="Verdana"/>
          <w:sz w:val="20"/>
          <w:szCs w:val="20"/>
        </w:rPr>
        <w:t xml:space="preserve"> (cfr. sezione A5, </w:t>
      </w:r>
      <w:proofErr w:type="spellStart"/>
      <w:r w:rsidRPr="00BB4786">
        <w:rPr>
          <w:rFonts w:ascii="Verdana" w:hAnsi="Verdana"/>
          <w:sz w:val="20"/>
          <w:szCs w:val="20"/>
        </w:rPr>
        <w:t>lett</w:t>
      </w:r>
      <w:proofErr w:type="spellEnd"/>
      <w:r w:rsidRPr="00BB4786">
        <w:rPr>
          <w:rFonts w:ascii="Verdana" w:hAnsi="Verdana"/>
          <w:sz w:val="20"/>
          <w:szCs w:val="20"/>
        </w:rPr>
        <w:t>. b, della presente dichiarazione);</w:t>
      </w:r>
    </w:p>
    <w:p w:rsidR="00822F7F" w:rsidRPr="00BB4786" w:rsidRDefault="001A67B7" w:rsidP="00E33945">
      <w:pPr>
        <w:numPr>
          <w:ilvl w:val="0"/>
          <w:numId w:val="36"/>
        </w:numPr>
        <w:spacing w:after="120"/>
        <w:jc w:val="both"/>
        <w:rPr>
          <w:rFonts w:ascii="Verdana" w:hAnsi="Verdana"/>
          <w:sz w:val="20"/>
          <w:szCs w:val="20"/>
        </w:rPr>
      </w:pPr>
      <w:r w:rsidRPr="00BB4786">
        <w:rPr>
          <w:rFonts w:ascii="Verdana" w:hAnsi="Verdana"/>
          <w:sz w:val="20"/>
          <w:szCs w:val="20"/>
        </w:rPr>
        <w:t>commissione, da parte dell’operatore economico, di gravi illeciti professionali</w:t>
      </w:r>
      <w:r w:rsidR="00822F7F" w:rsidRPr="00BB4786">
        <w:rPr>
          <w:rFonts w:ascii="Verdana" w:hAnsi="Verdana"/>
          <w:sz w:val="20"/>
          <w:szCs w:val="20"/>
        </w:rPr>
        <w:t xml:space="preserve"> tali da rendere dubbia la sua integrità o affidabilità, ai sensi dell’art. 80, comma 5, </w:t>
      </w:r>
      <w:proofErr w:type="spellStart"/>
      <w:r w:rsidR="00822F7F" w:rsidRPr="00BB4786">
        <w:rPr>
          <w:rFonts w:ascii="Verdana" w:hAnsi="Verdana"/>
          <w:sz w:val="20"/>
          <w:szCs w:val="20"/>
        </w:rPr>
        <w:t>lett</w:t>
      </w:r>
      <w:proofErr w:type="spellEnd"/>
      <w:r w:rsidR="00822F7F" w:rsidRPr="00BB4786">
        <w:rPr>
          <w:rFonts w:ascii="Verdana" w:hAnsi="Verdana"/>
          <w:sz w:val="20"/>
          <w:szCs w:val="20"/>
        </w:rPr>
        <w:t xml:space="preserve">. c) del </w:t>
      </w:r>
      <w:proofErr w:type="spellStart"/>
      <w:r w:rsidR="00822F7F" w:rsidRPr="00BB4786">
        <w:rPr>
          <w:rFonts w:ascii="Verdana" w:hAnsi="Verdana"/>
          <w:sz w:val="20"/>
          <w:szCs w:val="20"/>
        </w:rPr>
        <w:t>D.Lgs.</w:t>
      </w:r>
      <w:proofErr w:type="spellEnd"/>
      <w:r w:rsidR="00822F7F" w:rsidRPr="00BB4786">
        <w:rPr>
          <w:rFonts w:ascii="Verdana" w:hAnsi="Verdana"/>
          <w:sz w:val="20"/>
          <w:szCs w:val="20"/>
        </w:rPr>
        <w:t xml:space="preserve"> </w:t>
      </w:r>
      <w:r w:rsidR="00A72782" w:rsidRPr="00BB4786">
        <w:rPr>
          <w:rFonts w:ascii="Verdana" w:hAnsi="Verdana"/>
          <w:sz w:val="20"/>
          <w:szCs w:val="20"/>
        </w:rPr>
        <w:t>50/2016</w:t>
      </w:r>
      <w:r w:rsidR="00822F7F" w:rsidRPr="00BB4786">
        <w:rPr>
          <w:rFonts w:ascii="Verdana" w:hAnsi="Verdana"/>
          <w:sz w:val="20"/>
          <w:szCs w:val="20"/>
        </w:rPr>
        <w:t xml:space="preserve"> (cfr. sezione A5, </w:t>
      </w:r>
      <w:proofErr w:type="spellStart"/>
      <w:r w:rsidR="00822F7F" w:rsidRPr="00BB4786">
        <w:rPr>
          <w:rFonts w:ascii="Verdana" w:hAnsi="Verdana"/>
          <w:sz w:val="20"/>
          <w:szCs w:val="20"/>
        </w:rPr>
        <w:t>lett</w:t>
      </w:r>
      <w:proofErr w:type="spellEnd"/>
      <w:r w:rsidR="00822F7F" w:rsidRPr="00BB4786">
        <w:rPr>
          <w:rFonts w:ascii="Verdana" w:hAnsi="Verdana"/>
          <w:sz w:val="20"/>
          <w:szCs w:val="20"/>
        </w:rPr>
        <w:t>. c, della presente dichiarazione)</w:t>
      </w:r>
      <w:r w:rsidR="00E33945" w:rsidRPr="00BB4786">
        <w:rPr>
          <w:rFonts w:ascii="Verdana" w:hAnsi="Verdana"/>
          <w:sz w:val="20"/>
          <w:szCs w:val="20"/>
        </w:rPr>
        <w:t>, e in particolare</w:t>
      </w:r>
      <w:r w:rsidR="00822F7F" w:rsidRPr="00BB4786">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BB4786" w:rsidTr="00CB2DDC">
        <w:tc>
          <w:tcPr>
            <w:tcW w:w="9570" w:type="dxa"/>
            <w:shd w:val="clear" w:color="auto" w:fill="auto"/>
          </w:tcPr>
          <w:p w:rsidR="00822F7F" w:rsidRPr="00BB4786" w:rsidRDefault="00822F7F"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p w:rsidR="00E33945" w:rsidRPr="00BB4786" w:rsidRDefault="00E33945"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tc>
      </w:tr>
    </w:tbl>
    <w:p w:rsidR="00822F7F" w:rsidRPr="00BB4786" w:rsidRDefault="00822F7F" w:rsidP="00822F7F">
      <w:pPr>
        <w:spacing w:after="120"/>
        <w:ind w:left="851"/>
        <w:jc w:val="both"/>
        <w:rPr>
          <w:rFonts w:ascii="Verdana" w:hAnsi="Verdana"/>
          <w:sz w:val="20"/>
          <w:szCs w:val="20"/>
          <w:highlight w:val="cyan"/>
        </w:rPr>
      </w:pPr>
    </w:p>
    <w:p w:rsidR="00822F7F" w:rsidRPr="00BB4786" w:rsidRDefault="00822F7F" w:rsidP="00822F7F">
      <w:pPr>
        <w:numPr>
          <w:ilvl w:val="0"/>
          <w:numId w:val="36"/>
        </w:numPr>
        <w:spacing w:after="120"/>
        <w:ind w:left="714" w:hanging="357"/>
        <w:jc w:val="both"/>
        <w:rPr>
          <w:rFonts w:ascii="Verdana" w:hAnsi="Verdana"/>
          <w:sz w:val="20"/>
          <w:szCs w:val="20"/>
        </w:rPr>
      </w:pPr>
      <w:r w:rsidRPr="00BB4786">
        <w:rPr>
          <w:rFonts w:ascii="Verdana" w:hAnsi="Verdana"/>
          <w:sz w:val="20"/>
          <w:szCs w:val="20"/>
        </w:rPr>
        <w:t>applicazione, nei confronti dell'</w:t>
      </w:r>
      <w:r w:rsidR="008207B7" w:rsidRPr="00BB4786">
        <w:rPr>
          <w:rFonts w:ascii="Verdana" w:hAnsi="Verdana"/>
          <w:sz w:val="20"/>
          <w:szCs w:val="20"/>
        </w:rPr>
        <w:t>O</w:t>
      </w:r>
      <w:r w:rsidRPr="00BB4786">
        <w:rPr>
          <w:rFonts w:ascii="Verdana" w:hAnsi="Verdana"/>
          <w:sz w:val="20"/>
          <w:szCs w:val="20"/>
        </w:rPr>
        <w:t xml:space="preserve">peratore economico, di una sanzione </w:t>
      </w:r>
      <w:proofErr w:type="spellStart"/>
      <w:r w:rsidRPr="00BB4786">
        <w:rPr>
          <w:rFonts w:ascii="Verdana" w:hAnsi="Verdana"/>
          <w:sz w:val="20"/>
          <w:szCs w:val="20"/>
        </w:rPr>
        <w:t>interdittiva</w:t>
      </w:r>
      <w:proofErr w:type="spellEnd"/>
      <w:r w:rsidRPr="00BB4786">
        <w:rPr>
          <w:rFonts w:ascii="Verdana" w:hAnsi="Verdana"/>
          <w:sz w:val="20"/>
          <w:szCs w:val="20"/>
        </w:rPr>
        <w:t xml:space="preserve"> di cui all'art. </w:t>
      </w:r>
      <w:hyperlink r:id="rId10" w:anchor="id=10LX0000146502ART10,__m=document" w:history="1">
        <w:r w:rsidR="000447F9" w:rsidRPr="00BB4786">
          <w:rPr>
            <w:rFonts w:ascii="Verdana" w:hAnsi="Verdana"/>
            <w:sz w:val="20"/>
            <w:szCs w:val="20"/>
          </w:rPr>
          <w:t>9, comma 2</w:t>
        </w:r>
        <w:r w:rsidRPr="00BB4786">
          <w:rPr>
            <w:rFonts w:ascii="Verdana" w:hAnsi="Verdana"/>
            <w:sz w:val="20"/>
            <w:szCs w:val="20"/>
          </w:rPr>
          <w:t>, lettera c)</w:t>
        </w:r>
      </w:hyperlink>
      <w:r w:rsidRPr="00BB4786">
        <w:rPr>
          <w:rFonts w:ascii="Verdana" w:hAnsi="Verdana"/>
          <w:sz w:val="20"/>
          <w:szCs w:val="20"/>
        </w:rPr>
        <w:t xml:space="preserve"> del </w:t>
      </w:r>
      <w:hyperlink r:id="rId11" w:anchor="id=10LX0000146502ART0,__m=document" w:history="1">
        <w:r w:rsidRPr="00BB4786">
          <w:rPr>
            <w:rFonts w:ascii="Verdana" w:hAnsi="Verdana"/>
            <w:sz w:val="20"/>
            <w:szCs w:val="20"/>
          </w:rPr>
          <w:t>Decreto Legislativo 8 giugno 2001, n. 231</w:t>
        </w:r>
      </w:hyperlink>
      <w:r w:rsidRPr="00BB4786">
        <w:rPr>
          <w:rFonts w:ascii="Verdana" w:hAnsi="Verdana"/>
          <w:sz w:val="20"/>
          <w:szCs w:val="20"/>
        </w:rPr>
        <w:t xml:space="preserve"> o di altra sanzione che comporti il divieto di contrarre con la pubblica amministrazione, compresi i provvedimenti </w:t>
      </w:r>
      <w:proofErr w:type="spellStart"/>
      <w:r w:rsidRPr="00BB4786">
        <w:rPr>
          <w:rFonts w:ascii="Verdana" w:hAnsi="Verdana"/>
          <w:sz w:val="20"/>
          <w:szCs w:val="20"/>
        </w:rPr>
        <w:t>interdittivi</w:t>
      </w:r>
      <w:proofErr w:type="spellEnd"/>
      <w:r w:rsidRPr="00BB4786">
        <w:rPr>
          <w:rFonts w:ascii="Verdana" w:hAnsi="Verdana"/>
          <w:sz w:val="20"/>
          <w:szCs w:val="20"/>
        </w:rPr>
        <w:t xml:space="preserve"> di cui all'articolo </w:t>
      </w:r>
      <w:hyperlink r:id="rId12" w:anchor="id=10LX0000604861ART35,__m=document" w:history="1">
        <w:r w:rsidRPr="00BB4786">
          <w:rPr>
            <w:rFonts w:ascii="Verdana" w:hAnsi="Verdana"/>
            <w:sz w:val="20"/>
            <w:szCs w:val="20"/>
          </w:rPr>
          <w:t>14</w:t>
        </w:r>
      </w:hyperlink>
      <w:r w:rsidRPr="00BB4786">
        <w:rPr>
          <w:rFonts w:ascii="Verdana" w:hAnsi="Verdana"/>
          <w:sz w:val="20"/>
          <w:szCs w:val="20"/>
        </w:rPr>
        <w:t xml:space="preserve"> del </w:t>
      </w:r>
      <w:hyperlink r:id="rId13" w:anchor="id=10LX0000604861ART0,__m=document" w:history="1">
        <w:r w:rsidRPr="00BB4786">
          <w:rPr>
            <w:rFonts w:ascii="Verdana" w:hAnsi="Verdana"/>
            <w:sz w:val="20"/>
            <w:szCs w:val="20"/>
          </w:rPr>
          <w:t>Decreto Legislativo 9 aprile 2008, n. 81</w:t>
        </w:r>
      </w:hyperlink>
      <w:r w:rsidRPr="00BB4786">
        <w:rPr>
          <w:rFonts w:ascii="Verdana" w:hAnsi="Verdana"/>
          <w:sz w:val="20"/>
          <w:szCs w:val="20"/>
        </w:rPr>
        <w:t xml:space="preserve"> (cfr. sezione A5, </w:t>
      </w:r>
      <w:proofErr w:type="spellStart"/>
      <w:r w:rsidRPr="00BB4786">
        <w:rPr>
          <w:rFonts w:ascii="Verdana" w:hAnsi="Verdana"/>
          <w:sz w:val="20"/>
          <w:szCs w:val="20"/>
        </w:rPr>
        <w:t>lett</w:t>
      </w:r>
      <w:proofErr w:type="spellEnd"/>
      <w:r w:rsidRPr="00BB4786">
        <w:rPr>
          <w:rFonts w:ascii="Verdana" w:hAnsi="Verdana"/>
          <w:sz w:val="20"/>
          <w:szCs w:val="20"/>
        </w:rPr>
        <w:t xml:space="preserve">. f, della presente dichiarazione); </w:t>
      </w:r>
    </w:p>
    <w:p w:rsidR="009869A5" w:rsidRPr="00BB4786" w:rsidRDefault="009869A5" w:rsidP="009869A5">
      <w:pPr>
        <w:numPr>
          <w:ilvl w:val="0"/>
          <w:numId w:val="36"/>
        </w:numPr>
        <w:spacing w:after="120"/>
        <w:ind w:left="714" w:hanging="357"/>
        <w:jc w:val="both"/>
        <w:rPr>
          <w:rFonts w:ascii="Verdana" w:hAnsi="Verdana"/>
          <w:sz w:val="20"/>
          <w:szCs w:val="20"/>
        </w:rPr>
      </w:pPr>
      <w:r w:rsidRPr="00BB4786">
        <w:rPr>
          <w:rFonts w:ascii="Verdana" w:hAnsi="Verdana"/>
          <w:sz w:val="20"/>
          <w:szCs w:val="20"/>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BB4786">
        <w:rPr>
          <w:rFonts w:ascii="Verdana" w:hAnsi="Verdana"/>
          <w:sz w:val="20"/>
          <w:szCs w:val="20"/>
        </w:rPr>
        <w:t>lett</w:t>
      </w:r>
      <w:proofErr w:type="spellEnd"/>
      <w:r w:rsidRPr="00BB4786">
        <w:rPr>
          <w:rFonts w:ascii="Verdana" w:hAnsi="Verdana"/>
          <w:sz w:val="20"/>
          <w:szCs w:val="20"/>
        </w:rPr>
        <w:t>. f-ter, della presente dichiarazione);</w:t>
      </w:r>
    </w:p>
    <w:p w:rsidR="00B1035D" w:rsidRPr="00BB4786" w:rsidRDefault="00B1035D" w:rsidP="00B1035D">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iscrizione dell’</w:t>
      </w:r>
      <w:r w:rsidR="008207B7" w:rsidRPr="00BB4786">
        <w:rPr>
          <w:rFonts w:ascii="Verdana" w:hAnsi="Verdana"/>
          <w:sz w:val="20"/>
          <w:szCs w:val="20"/>
        </w:rPr>
        <w:t>O</w:t>
      </w:r>
      <w:r w:rsidRPr="00BB4786">
        <w:rPr>
          <w:rFonts w:ascii="Verdana" w:hAnsi="Verdana"/>
          <w:sz w:val="20"/>
          <w:szCs w:val="20"/>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BB4786">
        <w:rPr>
          <w:rFonts w:ascii="Verdana" w:hAnsi="Verdana"/>
          <w:sz w:val="20"/>
          <w:szCs w:val="20"/>
        </w:rPr>
        <w:t>lett</w:t>
      </w:r>
      <w:proofErr w:type="spellEnd"/>
      <w:r w:rsidRPr="00BB4786">
        <w:rPr>
          <w:rFonts w:ascii="Verdana" w:hAnsi="Verdana"/>
          <w:sz w:val="20"/>
          <w:szCs w:val="20"/>
        </w:rPr>
        <w:t>. g, della presente dichiarazione);</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violazione, da parte dell’</w:t>
      </w:r>
      <w:r w:rsidR="008207B7" w:rsidRPr="00BB4786">
        <w:rPr>
          <w:rFonts w:ascii="Verdana" w:hAnsi="Verdana"/>
          <w:sz w:val="20"/>
          <w:szCs w:val="20"/>
        </w:rPr>
        <w:t>O</w:t>
      </w:r>
      <w:r w:rsidRPr="00BB4786">
        <w:rPr>
          <w:rFonts w:ascii="Verdana" w:hAnsi="Verdana"/>
          <w:sz w:val="20"/>
          <w:szCs w:val="20"/>
        </w:rPr>
        <w:t xml:space="preserve">peratore </w:t>
      </w:r>
      <w:r w:rsidR="008207B7" w:rsidRPr="00BB4786">
        <w:rPr>
          <w:rFonts w:ascii="Verdana" w:hAnsi="Verdana"/>
          <w:sz w:val="20"/>
          <w:szCs w:val="20"/>
        </w:rPr>
        <w:t>E</w:t>
      </w:r>
      <w:r w:rsidRPr="00BB4786">
        <w:rPr>
          <w:rFonts w:ascii="Verdana" w:hAnsi="Verdana"/>
          <w:sz w:val="20"/>
          <w:szCs w:val="20"/>
        </w:rPr>
        <w:t xml:space="preserve">conomico, </w:t>
      </w:r>
      <w:r w:rsidRPr="00BB4786">
        <w:rPr>
          <w:rFonts w:ascii="Verdana" w:hAnsi="Verdana" w:cs="Arial"/>
          <w:sz w:val="20"/>
          <w:szCs w:val="20"/>
        </w:rPr>
        <w:t xml:space="preserve">nell’anno </w:t>
      </w:r>
      <w:r w:rsidR="004F71E6" w:rsidRPr="00BB4786">
        <w:rPr>
          <w:rFonts w:ascii="Verdana" w:hAnsi="Verdana" w:cs="Arial"/>
          <w:sz w:val="20"/>
          <w:szCs w:val="20"/>
        </w:rPr>
        <w:t>precedente</w:t>
      </w:r>
      <w:r w:rsidRPr="00BB4786">
        <w:rPr>
          <w:rFonts w:ascii="Verdana" w:hAnsi="Verdana" w:cs="Arial"/>
          <w:sz w:val="20"/>
          <w:szCs w:val="20"/>
        </w:rPr>
        <w:t xml:space="preserve">, </w:t>
      </w:r>
      <w:r w:rsidRPr="00BB4786">
        <w:rPr>
          <w:rFonts w:ascii="Verdana" w:hAnsi="Verdana"/>
          <w:sz w:val="20"/>
          <w:szCs w:val="20"/>
        </w:rPr>
        <w:t xml:space="preserve">del divieto di intestazione fiduciaria di cui all'art. </w:t>
      </w:r>
      <w:hyperlink r:id="rId14" w:anchor="id=10LX0000110025ART18,__m=document" w:history="1">
        <w:r w:rsidRPr="00BB4786">
          <w:rPr>
            <w:rFonts w:ascii="Verdana" w:hAnsi="Verdana"/>
            <w:sz w:val="20"/>
            <w:szCs w:val="20"/>
          </w:rPr>
          <w:t>17</w:t>
        </w:r>
      </w:hyperlink>
      <w:r w:rsidRPr="00BB4786">
        <w:rPr>
          <w:rFonts w:ascii="Verdana" w:hAnsi="Verdana"/>
          <w:sz w:val="20"/>
          <w:szCs w:val="20"/>
        </w:rPr>
        <w:t xml:space="preserve"> della </w:t>
      </w:r>
      <w:hyperlink r:id="rId15" w:anchor="id=10LX0000110025ART0,__m=document" w:history="1">
        <w:r w:rsidRPr="00BB4786">
          <w:rPr>
            <w:rFonts w:ascii="Verdana" w:hAnsi="Verdana"/>
            <w:sz w:val="20"/>
            <w:szCs w:val="20"/>
          </w:rPr>
          <w:t>Legge 19 marzo 1990, n. 55</w:t>
        </w:r>
      </w:hyperlink>
      <w:r w:rsidRPr="00BB4786">
        <w:rPr>
          <w:rFonts w:ascii="Verdana" w:hAnsi="Verdana"/>
          <w:sz w:val="20"/>
          <w:szCs w:val="20"/>
        </w:rPr>
        <w:t xml:space="preserve">, ove la violazione non sia stata rimossa (cfr. sezione A5, </w:t>
      </w:r>
      <w:proofErr w:type="spellStart"/>
      <w:r w:rsidRPr="00BB4786">
        <w:rPr>
          <w:rFonts w:ascii="Verdana" w:hAnsi="Verdana"/>
          <w:sz w:val="20"/>
          <w:szCs w:val="20"/>
        </w:rPr>
        <w:t>lett</w:t>
      </w:r>
      <w:proofErr w:type="spellEnd"/>
      <w:r w:rsidRPr="00BB4786">
        <w:rPr>
          <w:rFonts w:ascii="Verdana" w:hAnsi="Verdana"/>
          <w:sz w:val="20"/>
          <w:szCs w:val="20"/>
        </w:rPr>
        <w:t>. h, della presente dichiarazione);</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cs="Arial"/>
          <w:sz w:val="20"/>
          <w:szCs w:val="20"/>
        </w:rPr>
        <w:t>mancato rispetto, da parte dell’</w:t>
      </w:r>
      <w:r w:rsidR="008207B7" w:rsidRPr="00BB4786">
        <w:rPr>
          <w:rFonts w:ascii="Verdana" w:hAnsi="Verdana" w:cs="Arial"/>
          <w:sz w:val="20"/>
          <w:szCs w:val="20"/>
        </w:rPr>
        <w:t>O</w:t>
      </w:r>
      <w:r w:rsidRPr="00BB4786">
        <w:rPr>
          <w:rFonts w:ascii="Verdana" w:hAnsi="Verdana" w:cs="Arial"/>
          <w:sz w:val="20"/>
          <w:szCs w:val="20"/>
        </w:rPr>
        <w:t xml:space="preserve">peratore </w:t>
      </w:r>
      <w:r w:rsidR="008207B7" w:rsidRPr="00BB4786">
        <w:rPr>
          <w:rFonts w:ascii="Verdana" w:hAnsi="Verdana" w:cs="Arial"/>
          <w:sz w:val="20"/>
          <w:szCs w:val="20"/>
        </w:rPr>
        <w:t>E</w:t>
      </w:r>
      <w:r w:rsidRPr="00BB4786">
        <w:rPr>
          <w:rFonts w:ascii="Verdana" w:hAnsi="Verdana" w:cs="Arial"/>
          <w:sz w:val="20"/>
          <w:szCs w:val="20"/>
        </w:rPr>
        <w:t xml:space="preserve">conomico, delle prescrizioni contenute nella  legge n. 68 del 12 marzo 1999, in materia di assunzioni di soggetti disabili </w:t>
      </w:r>
      <w:r w:rsidRPr="00BB4786">
        <w:rPr>
          <w:rFonts w:ascii="Verdana" w:hAnsi="Verdana"/>
          <w:sz w:val="20"/>
          <w:szCs w:val="20"/>
        </w:rPr>
        <w:t xml:space="preserve">(cfr. sezione A5, </w:t>
      </w:r>
      <w:proofErr w:type="spellStart"/>
      <w:r w:rsidRPr="00BB4786">
        <w:rPr>
          <w:rFonts w:ascii="Verdana" w:hAnsi="Verdana"/>
          <w:sz w:val="20"/>
          <w:szCs w:val="20"/>
        </w:rPr>
        <w:t>lett</w:t>
      </w:r>
      <w:proofErr w:type="spellEnd"/>
      <w:r w:rsidRPr="00BB4786">
        <w:rPr>
          <w:rFonts w:ascii="Verdana" w:hAnsi="Verdana"/>
          <w:sz w:val="20"/>
          <w:szCs w:val="20"/>
        </w:rPr>
        <w:t>. i, della presente dichiarazione);</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BB4786">
          <w:rPr>
            <w:rFonts w:ascii="Verdana" w:hAnsi="Verdana"/>
            <w:sz w:val="20"/>
            <w:szCs w:val="20"/>
          </w:rPr>
          <w:t>7</w:t>
        </w:r>
      </w:hyperlink>
      <w:r w:rsidRPr="00BB4786">
        <w:rPr>
          <w:rFonts w:ascii="Verdana" w:hAnsi="Verdana"/>
          <w:sz w:val="20"/>
          <w:szCs w:val="20"/>
        </w:rPr>
        <w:t xml:space="preserve"> del </w:t>
      </w:r>
      <w:hyperlink r:id="rId17" w:anchor="id=10LX0000119983ART0,__m=document" w:history="1">
        <w:r w:rsidRPr="00BB4786">
          <w:rPr>
            <w:rFonts w:ascii="Verdana" w:hAnsi="Verdana"/>
            <w:sz w:val="20"/>
            <w:szCs w:val="20"/>
          </w:rPr>
          <w:t>Decreto-Legge 13 maggio 1991, n. 152</w:t>
        </w:r>
      </w:hyperlink>
      <w:r w:rsidRPr="00BB4786">
        <w:rPr>
          <w:rFonts w:ascii="Verdana" w:hAnsi="Verdana"/>
          <w:sz w:val="20"/>
          <w:szCs w:val="20"/>
        </w:rPr>
        <w:t xml:space="preserve">, convertito, con modificazioni, dalla </w:t>
      </w:r>
      <w:hyperlink r:id="rId18" w:anchor="id=10LX0000136826ART0,__m=document" w:history="1">
        <w:r w:rsidRPr="00BB4786">
          <w:rPr>
            <w:rFonts w:ascii="Verdana" w:hAnsi="Verdana"/>
            <w:sz w:val="20"/>
            <w:szCs w:val="20"/>
          </w:rPr>
          <w:t>Legge 12 luglio 1991, n. 203</w:t>
        </w:r>
      </w:hyperlink>
      <w:r w:rsidRPr="00BB4786">
        <w:rPr>
          <w:rFonts w:ascii="Verdana" w:hAnsi="Verdana"/>
          <w:sz w:val="20"/>
          <w:szCs w:val="20"/>
        </w:rPr>
        <w:t xml:space="preserve"> (salvo che ricorrano i casi previsti dall'art. </w:t>
      </w:r>
      <w:hyperlink r:id="rId19" w:anchor="id=10LX0000110082ART4,__m=document" w:history="1">
        <w:r w:rsidRPr="00BB4786">
          <w:rPr>
            <w:rFonts w:ascii="Verdana" w:hAnsi="Verdana"/>
            <w:sz w:val="20"/>
            <w:szCs w:val="20"/>
          </w:rPr>
          <w:t>4, comma</w:t>
        </w:r>
      </w:hyperlink>
      <w:r w:rsidRPr="00BB4786">
        <w:rPr>
          <w:rFonts w:ascii="Verdana" w:hAnsi="Verdana"/>
          <w:sz w:val="20"/>
          <w:szCs w:val="20"/>
        </w:rPr>
        <w:t xml:space="preserve"> </w:t>
      </w:r>
      <w:r w:rsidR="000447F9" w:rsidRPr="00BB4786">
        <w:rPr>
          <w:rFonts w:ascii="Verdana" w:hAnsi="Verdana"/>
          <w:sz w:val="20"/>
          <w:szCs w:val="20"/>
        </w:rPr>
        <w:t>1</w:t>
      </w:r>
      <w:r w:rsidRPr="00BB4786">
        <w:rPr>
          <w:rFonts w:ascii="Verdana" w:hAnsi="Verdana"/>
          <w:sz w:val="20"/>
          <w:szCs w:val="20"/>
        </w:rPr>
        <w:t xml:space="preserve">, della </w:t>
      </w:r>
      <w:hyperlink r:id="rId20" w:anchor="id=10LX0000110082ART0,__m=document" w:history="1">
        <w:r w:rsidRPr="00BB4786">
          <w:rPr>
            <w:rFonts w:ascii="Verdana" w:hAnsi="Verdana"/>
            <w:sz w:val="20"/>
            <w:szCs w:val="20"/>
          </w:rPr>
          <w:t>Legge 24 novembre 1981, n. 689</w:t>
        </w:r>
      </w:hyperlink>
      <w:r w:rsidRPr="00BB4786">
        <w:rPr>
          <w:rFonts w:ascii="Verdana" w:hAnsi="Verdana"/>
          <w:sz w:val="20"/>
          <w:szCs w:val="20"/>
        </w:rPr>
        <w:t xml:space="preserve">), risultante dalla richiesta di rinvio a giudizio formulata nei confronti  dell’operatore </w:t>
      </w:r>
      <w:r w:rsidRPr="00BB4786">
        <w:rPr>
          <w:rFonts w:ascii="Verdana" w:hAnsi="Verdana" w:cs="Arial"/>
          <w:sz w:val="20"/>
          <w:szCs w:val="20"/>
        </w:rPr>
        <w:t xml:space="preserve">nell’anno antecedente </w:t>
      </w:r>
      <w:r w:rsidR="004178EA" w:rsidRPr="00BB4786">
        <w:rPr>
          <w:rFonts w:ascii="Verdana" w:hAnsi="Verdana" w:cs="Arial"/>
          <w:sz w:val="20"/>
          <w:szCs w:val="20"/>
        </w:rPr>
        <w:t>al</w:t>
      </w:r>
      <w:r w:rsidRPr="00BB4786">
        <w:rPr>
          <w:rFonts w:ascii="Verdana" w:hAnsi="Verdana" w:cs="Arial"/>
          <w:sz w:val="20"/>
          <w:szCs w:val="20"/>
        </w:rPr>
        <w:t>la data di</w:t>
      </w:r>
      <w:r w:rsidR="00F36C8B" w:rsidRPr="00BB4786">
        <w:rPr>
          <w:rFonts w:ascii="Verdana" w:hAnsi="Verdana" w:cs="Arial"/>
          <w:sz w:val="20"/>
          <w:szCs w:val="20"/>
        </w:rPr>
        <w:t xml:space="preserve"> </w:t>
      </w:r>
      <w:r w:rsidR="004178EA" w:rsidRPr="00BB4786">
        <w:rPr>
          <w:rFonts w:ascii="Verdana" w:hAnsi="Verdana" w:cs="Arial"/>
          <w:sz w:val="20"/>
          <w:szCs w:val="20"/>
        </w:rPr>
        <w:t>pubblicazione del Bando</w:t>
      </w:r>
      <w:r w:rsidRPr="00BB4786">
        <w:rPr>
          <w:rFonts w:ascii="Verdana" w:hAnsi="Verdana" w:cs="Arial"/>
          <w:sz w:val="20"/>
          <w:szCs w:val="20"/>
        </w:rPr>
        <w:t xml:space="preserve">, comunicata dal procuratore della Repubblica all’ANAC, ai sensi dell’art. 80, comma 5, </w:t>
      </w:r>
      <w:proofErr w:type="spellStart"/>
      <w:r w:rsidRPr="00BB4786">
        <w:rPr>
          <w:rFonts w:ascii="Verdana" w:hAnsi="Verdana" w:cs="Arial"/>
          <w:sz w:val="20"/>
          <w:szCs w:val="20"/>
        </w:rPr>
        <w:t>lett</w:t>
      </w:r>
      <w:proofErr w:type="spellEnd"/>
      <w:r w:rsidRPr="00BB4786">
        <w:rPr>
          <w:rFonts w:ascii="Verdana" w:hAnsi="Verdana" w:cs="Arial"/>
          <w:sz w:val="20"/>
          <w:szCs w:val="20"/>
        </w:rPr>
        <w:t xml:space="preserve">. l)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 xml:space="preserve"> </w:t>
      </w:r>
      <w:r w:rsidRPr="00BB4786">
        <w:rPr>
          <w:rFonts w:ascii="Verdana" w:hAnsi="Verdana"/>
          <w:sz w:val="20"/>
          <w:szCs w:val="20"/>
        </w:rPr>
        <w:t xml:space="preserve">(cfr. sezione A5, </w:t>
      </w:r>
      <w:proofErr w:type="spellStart"/>
      <w:r w:rsidRPr="00BB4786">
        <w:rPr>
          <w:rFonts w:ascii="Verdana" w:hAnsi="Verdana"/>
          <w:sz w:val="20"/>
          <w:szCs w:val="20"/>
        </w:rPr>
        <w:t>lett</w:t>
      </w:r>
      <w:proofErr w:type="spellEnd"/>
      <w:r w:rsidRPr="00BB4786">
        <w:rPr>
          <w:rFonts w:ascii="Verdana" w:hAnsi="Verdana"/>
          <w:sz w:val="20"/>
          <w:szCs w:val="20"/>
        </w:rPr>
        <w:t>. l, della presente dichiarazione);</w:t>
      </w:r>
    </w:p>
    <w:p w:rsidR="00822F7F" w:rsidRPr="00BB4786" w:rsidRDefault="00822F7F" w:rsidP="00822F7F">
      <w:pPr>
        <w:spacing w:after="120"/>
        <w:ind w:left="709"/>
        <w:jc w:val="both"/>
        <w:rPr>
          <w:rFonts w:ascii="Verdana" w:hAnsi="Verdana" w:cs="Arial"/>
          <w:b/>
          <w:sz w:val="20"/>
          <w:szCs w:val="20"/>
        </w:rPr>
      </w:pPr>
      <w:r w:rsidRPr="00BB4786">
        <w:rPr>
          <w:rFonts w:ascii="Verdana" w:hAnsi="Verdana" w:cs="Arial"/>
          <w:b/>
          <w:sz w:val="20"/>
          <w:szCs w:val="20"/>
        </w:rPr>
        <w:t xml:space="preserve">ma che: </w:t>
      </w:r>
    </w:p>
    <w:p w:rsidR="00EB3AD9" w:rsidRPr="00BB4786" w:rsidRDefault="00EB3AD9" w:rsidP="00EB3AD9">
      <w:pPr>
        <w:spacing w:after="120"/>
        <w:jc w:val="both"/>
        <w:rPr>
          <w:rFonts w:ascii="Verdana" w:hAnsi="Verdana" w:cs="Arial"/>
          <w:i/>
          <w:sz w:val="20"/>
          <w:szCs w:val="20"/>
        </w:rPr>
      </w:pPr>
      <w:r w:rsidRPr="00BB4786">
        <w:rPr>
          <w:rFonts w:ascii="Verdana" w:hAnsi="Verdana" w:cs="Arial"/>
          <w:b/>
          <w:i/>
          <w:sz w:val="20"/>
          <w:szCs w:val="20"/>
        </w:rPr>
        <w:t xml:space="preserve">[clausole a </w:t>
      </w:r>
      <w:r w:rsidR="00BC6AC6" w:rsidRPr="00BB4786">
        <w:rPr>
          <w:rFonts w:ascii="Verdana" w:hAnsi="Verdana" w:cs="Arial"/>
          <w:b/>
          <w:i/>
          <w:sz w:val="20"/>
          <w:szCs w:val="20"/>
        </w:rPr>
        <w:t>selezione</w:t>
      </w:r>
      <w:r w:rsidRPr="00BB4786">
        <w:rPr>
          <w:rFonts w:ascii="Verdana" w:hAnsi="Verdana" w:cs="Arial"/>
          <w:b/>
          <w:i/>
          <w:sz w:val="20"/>
          <w:szCs w:val="20"/>
        </w:rPr>
        <w:t xml:space="preserve"> alternativa]</w:t>
      </w:r>
    </w:p>
    <w:p w:rsidR="00EB3AD9" w:rsidRPr="00BB4786" w:rsidRDefault="00EB3AD9" w:rsidP="00E55E64">
      <w:pPr>
        <w:pStyle w:val="Paragrafoelenco"/>
        <w:numPr>
          <w:ilvl w:val="0"/>
          <w:numId w:val="5"/>
        </w:numPr>
        <w:jc w:val="both"/>
        <w:rPr>
          <w:rFonts w:ascii="Verdana" w:hAnsi="Verdana" w:cs="Arial"/>
          <w:b/>
          <w:sz w:val="20"/>
          <w:szCs w:val="20"/>
        </w:rPr>
      </w:pPr>
      <w:r w:rsidRPr="00BB4786">
        <w:rPr>
          <w:rFonts w:ascii="Verdana" w:hAnsi="Verdana" w:cs="Arial"/>
          <w:sz w:val="20"/>
          <w:szCs w:val="20"/>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BB4786">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BB4786" w:rsidTr="00BE709B">
        <w:tc>
          <w:tcPr>
            <w:tcW w:w="9578" w:type="dxa"/>
            <w:shd w:val="clear" w:color="auto" w:fill="auto"/>
          </w:tcPr>
          <w:p w:rsidR="00822F7F" w:rsidRPr="00BB4786" w:rsidRDefault="00822F7F"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tc>
      </w:tr>
    </w:tbl>
    <w:p w:rsidR="0072387E" w:rsidRPr="00BB4786" w:rsidRDefault="00822F7F" w:rsidP="00C1464C">
      <w:pPr>
        <w:spacing w:after="120"/>
        <w:ind w:left="360"/>
        <w:jc w:val="both"/>
        <w:rPr>
          <w:rFonts w:ascii="Verdana" w:hAnsi="Verdana" w:cs="Arial"/>
          <w:sz w:val="20"/>
          <w:szCs w:val="20"/>
        </w:rPr>
      </w:pPr>
      <w:r w:rsidRPr="00BB4786">
        <w:rPr>
          <w:rFonts w:ascii="Verdana" w:hAnsi="Verdana" w:cs="Arial"/>
          <w:sz w:val="20"/>
          <w:szCs w:val="20"/>
        </w:rPr>
        <w:lastRenderedPageBreak/>
        <w:t>e non è escluso con sentenza definitiva dalla partecipa</w:t>
      </w:r>
      <w:r w:rsidR="00EB3AD9" w:rsidRPr="00BB4786">
        <w:rPr>
          <w:rFonts w:ascii="Verdana" w:hAnsi="Verdana" w:cs="Arial"/>
          <w:sz w:val="20"/>
          <w:szCs w:val="20"/>
        </w:rPr>
        <w:t>zione alle procedure di appalto</w:t>
      </w:r>
      <w:ins w:id="1" w:author="Autore">
        <w:r w:rsidR="00FF5BD3" w:rsidRPr="00BB4786">
          <w:rPr>
            <w:rFonts w:ascii="Verdana" w:hAnsi="Verdana" w:cs="Arial"/>
            <w:sz w:val="20"/>
            <w:szCs w:val="20"/>
          </w:rPr>
          <w:t>;</w:t>
        </w:r>
      </w:ins>
    </w:p>
    <w:p w:rsidR="00EB3AD9" w:rsidRPr="00BB4786" w:rsidRDefault="00EB3AD9" w:rsidP="00EB3AD9">
      <w:pPr>
        <w:spacing w:after="120"/>
        <w:ind w:left="426" w:hanging="142"/>
        <w:jc w:val="both"/>
        <w:rPr>
          <w:rFonts w:ascii="Verdana" w:hAnsi="Verdana" w:cs="Arial"/>
          <w:i/>
          <w:sz w:val="20"/>
          <w:szCs w:val="20"/>
        </w:rPr>
      </w:pPr>
      <w:r w:rsidRPr="00BB4786">
        <w:rPr>
          <w:rFonts w:ascii="Verdana" w:hAnsi="Verdana" w:cs="Arial"/>
          <w:i/>
          <w:sz w:val="20"/>
          <w:szCs w:val="20"/>
        </w:rPr>
        <w:t>[ovvero]</w:t>
      </w:r>
    </w:p>
    <w:p w:rsidR="00EB3AD9" w:rsidRPr="00BB4786" w:rsidRDefault="00EB3AD9" w:rsidP="00EB3AD9">
      <w:pPr>
        <w:numPr>
          <w:ilvl w:val="0"/>
          <w:numId w:val="20"/>
        </w:numPr>
        <w:spacing w:after="120"/>
        <w:jc w:val="both"/>
        <w:rPr>
          <w:rFonts w:ascii="Verdana" w:hAnsi="Verdana" w:cs="Arial"/>
          <w:sz w:val="20"/>
          <w:szCs w:val="20"/>
        </w:rPr>
      </w:pPr>
      <w:r w:rsidRPr="00BB4786">
        <w:rPr>
          <w:rFonts w:ascii="Verdana" w:hAnsi="Verdana" w:cs="Arial"/>
          <w:sz w:val="20"/>
          <w:szCs w:val="20"/>
        </w:rPr>
        <w:t>le fattispecie di cui al comma 5 dell’art. 80</w:t>
      </w:r>
      <w:r w:rsidR="00F0371F" w:rsidRPr="00BB4786">
        <w:rPr>
          <w:rFonts w:ascii="Verdana" w:hAnsi="Verdana" w:cs="Arial"/>
          <w:sz w:val="20"/>
          <w:szCs w:val="20"/>
        </w:rPr>
        <w:t xml:space="preserve"> del Codice</w:t>
      </w:r>
      <w:r w:rsidRPr="00BB4786">
        <w:rPr>
          <w:rFonts w:ascii="Verdana" w:hAnsi="Verdana" w:cs="Arial"/>
          <w:sz w:val="20"/>
          <w:szCs w:val="20"/>
        </w:rPr>
        <w:t>, ove non sia intervenuta sentenza di condanna, sono state accertate definitivamente più di tre anni prima</w:t>
      </w:r>
      <w:r w:rsidR="00F0371F" w:rsidRPr="00BB4786">
        <w:rPr>
          <w:rFonts w:ascii="Verdana" w:hAnsi="Verdana" w:cs="Arial"/>
          <w:sz w:val="20"/>
          <w:szCs w:val="20"/>
        </w:rPr>
        <w:t>,</w:t>
      </w:r>
      <w:r w:rsidRPr="00BB4786">
        <w:rPr>
          <w:rFonts w:ascii="Verdana" w:hAnsi="Verdana" w:cs="Arial"/>
          <w:sz w:val="20"/>
          <w:szCs w:val="20"/>
        </w:rPr>
        <w:t xml:space="preserve"> </w:t>
      </w:r>
      <w:r w:rsidR="003C1D54" w:rsidRPr="00BB4786">
        <w:rPr>
          <w:rFonts w:ascii="Verdana" w:hAnsi="Verdana" w:cs="Arial"/>
          <w:sz w:val="20"/>
          <w:szCs w:val="20"/>
        </w:rPr>
        <w:t>ai sensi dell’art. 80, comma 10, del medesimo Codice</w:t>
      </w:r>
      <w:r w:rsidRPr="00BB4786">
        <w:rPr>
          <w:rFonts w:ascii="Verdana" w:hAnsi="Verdana" w:cs="Arial"/>
          <w:sz w:val="20"/>
          <w:szCs w:val="20"/>
        </w:rPr>
        <w:t xml:space="preserve">; </w:t>
      </w:r>
    </w:p>
    <w:p w:rsidR="00CA64E9" w:rsidRPr="00BB4786" w:rsidRDefault="00CA64E9"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Ulteriori motivi di esclusione previsti dalla normativa nazionale</w:t>
      </w:r>
    </w:p>
    <w:p w:rsidR="00CA64E9" w:rsidRPr="00BB4786"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BB4786">
        <w:rPr>
          <w:rFonts w:ascii="Verdana" w:hAnsi="Verdana" w:cs="Arial"/>
          <w:sz w:val="20"/>
          <w:szCs w:val="2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BB4786">
        <w:rPr>
          <w:rFonts w:ascii="Verdana" w:hAnsi="Verdana" w:cs="Arial"/>
          <w:sz w:val="20"/>
          <w:szCs w:val="20"/>
        </w:rPr>
        <w:t>s.m</w:t>
      </w:r>
      <w:proofErr w:type="spellEnd"/>
      <w:r w:rsidRPr="00BB4786">
        <w:rPr>
          <w:rFonts w:ascii="Verdana" w:hAnsi="Verdana" w:cs="Arial"/>
          <w:sz w:val="20"/>
          <w:szCs w:val="20"/>
        </w:rPr>
        <w:t>. e i.;</w:t>
      </w:r>
    </w:p>
    <w:p w:rsidR="00CA64E9" w:rsidRPr="00BB4786"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BB4786">
        <w:rPr>
          <w:rFonts w:ascii="Verdana" w:hAnsi="Verdana" w:cs="Arial"/>
          <w:sz w:val="20"/>
          <w:szCs w:val="20"/>
        </w:rPr>
        <w:t xml:space="preserve">di non aver posto in essere atti o comportamenti discriminatori debitamente accertati, ai sensi degli </w:t>
      </w:r>
      <w:r w:rsidR="000447F9" w:rsidRPr="00BB4786">
        <w:rPr>
          <w:rFonts w:ascii="Verdana" w:hAnsi="Verdana" w:cs="Arial"/>
          <w:sz w:val="20"/>
          <w:szCs w:val="20"/>
        </w:rPr>
        <w:t>artt. 43 e 44, 11</w:t>
      </w:r>
      <w:r w:rsidRPr="00BB4786">
        <w:rPr>
          <w:rFonts w:ascii="Verdana" w:hAnsi="Verdana" w:cs="Arial"/>
          <w:sz w:val="20"/>
          <w:szCs w:val="20"/>
        </w:rPr>
        <w:t xml:space="preserve"> comma,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n. 286 del 25 luglio 1998, comportanti l’esclusione dalle gare;</w:t>
      </w:r>
    </w:p>
    <w:p w:rsidR="00C94294" w:rsidRPr="00BB4786"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r w:rsidRPr="00BB4786">
        <w:rPr>
          <w:rFonts w:ascii="Verdana" w:hAnsi="Verdana" w:cs="Arial"/>
          <w:sz w:val="20"/>
          <w:szCs w:val="20"/>
        </w:rPr>
        <w:t xml:space="preserve">di non trovarsi nelle condizioni ostative di cui all’art. 6, comma </w:t>
      </w:r>
      <w:r w:rsidR="00AB635A" w:rsidRPr="00BB4786">
        <w:rPr>
          <w:rFonts w:ascii="Verdana" w:hAnsi="Verdana" w:cs="Arial"/>
          <w:sz w:val="20"/>
          <w:szCs w:val="20"/>
        </w:rPr>
        <w:t>5</w:t>
      </w:r>
      <w:r w:rsidRPr="00BB4786">
        <w:rPr>
          <w:rFonts w:ascii="Verdana" w:hAnsi="Verdana" w:cs="Arial"/>
          <w:sz w:val="20"/>
          <w:szCs w:val="20"/>
        </w:rPr>
        <w:t>, del Disciplinare di Gara, il quale prevede che “</w:t>
      </w:r>
      <w:r w:rsidRPr="00BB4786">
        <w:rPr>
          <w:rFonts w:ascii="Verdana" w:hAnsi="Verdana" w:cs="Arial"/>
          <w:i/>
          <w:sz w:val="20"/>
          <w:szCs w:val="20"/>
        </w:rPr>
        <w:t xml:space="preserve">Ai sensi dell’art. 53, comma 16-ter,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BB4786">
        <w:rPr>
          <w:rFonts w:ascii="Verdana" w:hAnsi="Verdana" w:cs="Arial"/>
          <w:sz w:val="20"/>
          <w:szCs w:val="20"/>
        </w:rPr>
        <w:t>”;</w:t>
      </w:r>
    </w:p>
    <w:p w:rsidR="001B5AAB" w:rsidRPr="00BB4786" w:rsidRDefault="001B5AAB" w:rsidP="00C1464C">
      <w:pPr>
        <w:spacing w:after="120"/>
        <w:jc w:val="both"/>
        <w:rPr>
          <w:rFonts w:ascii="Verdana" w:hAnsi="Verdana" w:cs="Arial"/>
          <w:sz w:val="20"/>
          <w:szCs w:val="20"/>
        </w:rPr>
      </w:pPr>
    </w:p>
    <w:p w:rsidR="007D343D" w:rsidRPr="00BB4786" w:rsidRDefault="007D343D" w:rsidP="001A6C1D">
      <w:pPr>
        <w:numPr>
          <w:ilvl w:val="0"/>
          <w:numId w:val="26"/>
        </w:numPr>
        <w:spacing w:after="120"/>
        <w:ind w:left="567" w:hanging="1134"/>
        <w:jc w:val="both"/>
        <w:rPr>
          <w:rFonts w:ascii="Verdana" w:hAnsi="Verdana" w:cs="Arial"/>
          <w:b/>
          <w:sz w:val="20"/>
          <w:szCs w:val="20"/>
        </w:rPr>
      </w:pPr>
      <w:r w:rsidRPr="00BB4786">
        <w:rPr>
          <w:rFonts w:ascii="Verdana" w:hAnsi="Verdana" w:cs="Arial"/>
          <w:b/>
          <w:sz w:val="20"/>
          <w:szCs w:val="20"/>
        </w:rPr>
        <w:t xml:space="preserve">INFORMAZIONI RELATIVE </w:t>
      </w:r>
      <w:r w:rsidR="009E7DC5" w:rsidRPr="00BB4786">
        <w:rPr>
          <w:rFonts w:ascii="Verdana" w:hAnsi="Verdana" w:cs="Arial"/>
          <w:b/>
          <w:sz w:val="20"/>
          <w:szCs w:val="20"/>
        </w:rPr>
        <w:t>AI MEZZI DI PROVA</w:t>
      </w:r>
    </w:p>
    <w:p w:rsidR="006013CD" w:rsidRPr="00BB4786" w:rsidRDefault="009E7DC5" w:rsidP="001A6C1D">
      <w:pPr>
        <w:numPr>
          <w:ilvl w:val="0"/>
          <w:numId w:val="13"/>
        </w:numPr>
        <w:tabs>
          <w:tab w:val="clear" w:pos="720"/>
          <w:tab w:val="num" w:pos="360"/>
        </w:tabs>
        <w:spacing w:after="120"/>
        <w:ind w:left="357"/>
        <w:jc w:val="both"/>
        <w:rPr>
          <w:rFonts w:ascii="Verdana" w:hAnsi="Verdana"/>
          <w:sz w:val="20"/>
          <w:szCs w:val="20"/>
        </w:rPr>
      </w:pPr>
      <w:r w:rsidRPr="00BB4786">
        <w:rPr>
          <w:rFonts w:ascii="Verdana" w:hAnsi="Verdana"/>
          <w:sz w:val="20"/>
          <w:szCs w:val="20"/>
        </w:rPr>
        <w:t xml:space="preserve">che le seguenti autorità pubbliche o soggetti terzi, sono responsabili al rilascio dei </w:t>
      </w:r>
      <w:r w:rsidR="00976845" w:rsidRPr="00BB4786">
        <w:rPr>
          <w:rFonts w:ascii="Verdana" w:hAnsi="Verdana"/>
          <w:sz w:val="20"/>
          <w:szCs w:val="20"/>
        </w:rPr>
        <w:t xml:space="preserve">seguenti </w:t>
      </w:r>
      <w:r w:rsidRPr="00BB4786">
        <w:rPr>
          <w:rFonts w:ascii="Verdana" w:hAnsi="Verdana"/>
          <w:sz w:val="20"/>
          <w:szCs w:val="20"/>
        </w:rPr>
        <w:t>documenti complementari:</w:t>
      </w:r>
    </w:p>
    <w:p w:rsidR="004B758A" w:rsidRPr="00BB4786" w:rsidRDefault="004B758A" w:rsidP="00C1464C">
      <w:pPr>
        <w:spacing w:after="120"/>
        <w:jc w:val="both"/>
        <w:rPr>
          <w:rFonts w:ascii="Verdana" w:hAnsi="Verdana"/>
          <w:sz w:val="20"/>
          <w:szCs w:val="20"/>
        </w:rPr>
      </w:pPr>
      <w:r w:rsidRPr="00BB4786">
        <w:rPr>
          <w:rFonts w:ascii="Verdana" w:hAnsi="Verdana"/>
          <w:sz w:val="20"/>
          <w:szCs w:val="20"/>
        </w:rPr>
        <w:t>[</w:t>
      </w:r>
      <w:r w:rsidRPr="00BB4786">
        <w:rPr>
          <w:rFonts w:ascii="Verdana" w:hAnsi="Verdana"/>
          <w:i/>
          <w:sz w:val="20"/>
          <w:szCs w:val="20"/>
        </w:rPr>
        <w:t>compilare i seguenti campi solo qualora le relative informazioni siano conosciute dall’Operatore</w:t>
      </w:r>
      <w:r w:rsidRPr="00BB4786">
        <w:rPr>
          <w:rFonts w:ascii="Verdana" w:hAnsi="Verdana"/>
          <w:sz w:val="20"/>
          <w:szCs w:val="20"/>
        </w:rPr>
        <w:t>]</w:t>
      </w:r>
    </w:p>
    <w:p w:rsidR="004B758A" w:rsidRPr="00BB4786"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BB4786" w:rsidTr="00D2371D">
        <w:tc>
          <w:tcPr>
            <w:tcW w:w="2513" w:type="dxa"/>
            <w:shd w:val="clear" w:color="auto" w:fill="auto"/>
          </w:tcPr>
          <w:p w:rsidR="009E7DC5" w:rsidRPr="00BB4786" w:rsidRDefault="009E7DC5" w:rsidP="0063422A">
            <w:pPr>
              <w:spacing w:after="120"/>
              <w:jc w:val="center"/>
              <w:rPr>
                <w:rFonts w:ascii="Verdana" w:hAnsi="Verdana"/>
                <w:b/>
                <w:color w:val="000000"/>
                <w:sz w:val="20"/>
                <w:szCs w:val="20"/>
              </w:rPr>
            </w:pPr>
            <w:r w:rsidRPr="00BB4786">
              <w:rPr>
                <w:rFonts w:ascii="Verdana" w:hAnsi="Verdana"/>
                <w:b/>
                <w:color w:val="000000"/>
                <w:sz w:val="20"/>
                <w:szCs w:val="20"/>
              </w:rPr>
              <w:t>Motivo di esclusione</w:t>
            </w:r>
          </w:p>
        </w:tc>
        <w:tc>
          <w:tcPr>
            <w:tcW w:w="2485" w:type="dxa"/>
            <w:shd w:val="clear" w:color="auto" w:fill="auto"/>
          </w:tcPr>
          <w:p w:rsidR="009E7DC5" w:rsidRPr="00BB4786" w:rsidRDefault="009E7DC5" w:rsidP="001A6C1D">
            <w:pPr>
              <w:spacing w:after="120"/>
              <w:jc w:val="center"/>
              <w:rPr>
                <w:rFonts w:ascii="Verdana" w:hAnsi="Verdana"/>
                <w:b/>
                <w:color w:val="000000"/>
                <w:sz w:val="20"/>
                <w:szCs w:val="20"/>
              </w:rPr>
            </w:pPr>
            <w:r w:rsidRPr="00BB4786">
              <w:rPr>
                <w:rFonts w:ascii="Verdana" w:hAnsi="Verdana"/>
                <w:b/>
                <w:color w:val="000000"/>
                <w:sz w:val="20"/>
                <w:szCs w:val="20"/>
              </w:rPr>
              <w:t>Documentazione complementare</w:t>
            </w:r>
          </w:p>
        </w:tc>
        <w:tc>
          <w:tcPr>
            <w:tcW w:w="2441" w:type="dxa"/>
            <w:shd w:val="clear" w:color="auto" w:fill="auto"/>
          </w:tcPr>
          <w:p w:rsidR="009E7DC5" w:rsidRPr="00BB4786" w:rsidRDefault="009E7DC5" w:rsidP="001A6C1D">
            <w:pPr>
              <w:spacing w:after="120"/>
              <w:jc w:val="center"/>
              <w:rPr>
                <w:rFonts w:ascii="Verdana" w:hAnsi="Verdana"/>
                <w:b/>
                <w:color w:val="000000"/>
                <w:sz w:val="20"/>
                <w:szCs w:val="20"/>
              </w:rPr>
            </w:pPr>
            <w:r w:rsidRPr="00BB4786">
              <w:rPr>
                <w:rFonts w:ascii="Verdana" w:hAnsi="Verdana"/>
                <w:b/>
                <w:color w:val="000000"/>
                <w:sz w:val="20"/>
                <w:szCs w:val="20"/>
              </w:rPr>
              <w:t>Autorità o organismo responsabile al rilascio</w:t>
            </w:r>
          </w:p>
        </w:tc>
        <w:tc>
          <w:tcPr>
            <w:tcW w:w="2392" w:type="dxa"/>
            <w:shd w:val="clear" w:color="auto" w:fill="auto"/>
          </w:tcPr>
          <w:p w:rsidR="009E7DC5" w:rsidRPr="00BB4786" w:rsidRDefault="009E7DC5" w:rsidP="001A6C1D">
            <w:pPr>
              <w:spacing w:after="120"/>
              <w:jc w:val="center"/>
              <w:rPr>
                <w:rFonts w:ascii="Verdana" w:hAnsi="Verdana"/>
                <w:b/>
                <w:color w:val="000000"/>
                <w:sz w:val="20"/>
                <w:szCs w:val="20"/>
              </w:rPr>
            </w:pPr>
            <w:r w:rsidRPr="00BB4786">
              <w:rPr>
                <w:rFonts w:ascii="Verdana" w:hAnsi="Verdana"/>
                <w:b/>
                <w:color w:val="000000"/>
                <w:sz w:val="20"/>
                <w:szCs w:val="20"/>
              </w:rPr>
              <w:t>Punti di contatto</w:t>
            </w: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bl>
    <w:p w:rsidR="006013CD" w:rsidRPr="00BB4786" w:rsidRDefault="006013CD" w:rsidP="00C1464C">
      <w:pPr>
        <w:spacing w:after="120"/>
        <w:jc w:val="both"/>
        <w:rPr>
          <w:rFonts w:ascii="Verdana" w:hAnsi="Verdana" w:cs="Arial"/>
          <w:b/>
          <w:sz w:val="20"/>
          <w:szCs w:val="20"/>
        </w:rPr>
      </w:pPr>
    </w:p>
    <w:p w:rsidR="008854C0" w:rsidRPr="00BB4786" w:rsidRDefault="008854C0" w:rsidP="00C1464C">
      <w:pPr>
        <w:spacing w:after="120"/>
        <w:jc w:val="both"/>
        <w:rPr>
          <w:rFonts w:ascii="Verdana" w:hAnsi="Verdana" w:cs="Arial"/>
          <w:sz w:val="20"/>
          <w:szCs w:val="20"/>
        </w:rPr>
      </w:pPr>
      <w:r w:rsidRPr="00BB4786">
        <w:rPr>
          <w:rFonts w:ascii="Verdana" w:hAnsi="Verdana" w:cs="Arial"/>
          <w:i/>
          <w:sz w:val="20"/>
          <w:szCs w:val="20"/>
        </w:rPr>
        <w:t>[Luogo e Data]</w:t>
      </w:r>
      <w:r w:rsidRPr="00BB4786">
        <w:rPr>
          <w:rFonts w:ascii="Verdana" w:hAnsi="Verdana" w:cs="Arial"/>
          <w:sz w:val="20"/>
          <w:szCs w:val="20"/>
        </w:rPr>
        <w:t>___________,___________.</w:t>
      </w:r>
    </w:p>
    <w:p w:rsidR="008854C0" w:rsidRPr="00BB4786" w:rsidRDefault="008854C0" w:rsidP="00C1464C">
      <w:pPr>
        <w:spacing w:after="120"/>
        <w:rPr>
          <w:rFonts w:ascii="Verdana" w:hAnsi="Verdana" w:cs="Arial"/>
          <w:i/>
          <w:sz w:val="20"/>
          <w:szCs w:val="20"/>
        </w:rPr>
      </w:pPr>
      <w:r w:rsidRPr="00BB4786">
        <w:rPr>
          <w:rFonts w:ascii="Verdana" w:hAnsi="Verdana" w:cs="Arial"/>
          <w:i/>
          <w:sz w:val="20"/>
          <w:szCs w:val="20"/>
        </w:rPr>
        <w:t xml:space="preserve">                                                                                                 [Firma dell’Operatore]</w:t>
      </w:r>
    </w:p>
    <w:p w:rsidR="008854C0" w:rsidRPr="00BB4786" w:rsidRDefault="008854C0" w:rsidP="00C1464C">
      <w:pPr>
        <w:spacing w:after="120"/>
        <w:jc w:val="right"/>
        <w:rPr>
          <w:rFonts w:ascii="Verdana" w:hAnsi="Verdana" w:cs="Arial"/>
          <w:b/>
          <w:sz w:val="20"/>
          <w:szCs w:val="20"/>
          <w:u w:val="single"/>
        </w:rPr>
      </w:pPr>
      <w:r w:rsidRPr="00BB4786">
        <w:rPr>
          <w:rFonts w:ascii="Verdana" w:hAnsi="Verdana" w:cs="Arial"/>
          <w:i/>
          <w:sz w:val="20"/>
          <w:szCs w:val="20"/>
        </w:rPr>
        <w:t>_________________________</w:t>
      </w:r>
    </w:p>
    <w:p w:rsidR="009D317E" w:rsidRPr="00BB4786" w:rsidRDefault="009D317E" w:rsidP="00C1464C">
      <w:pPr>
        <w:spacing w:after="120"/>
        <w:jc w:val="both"/>
        <w:rPr>
          <w:rFonts w:ascii="Verdana" w:hAnsi="Verdana" w:cs="Arial"/>
          <w:b/>
          <w:sz w:val="20"/>
          <w:szCs w:val="20"/>
          <w:u w:val="single"/>
        </w:rPr>
      </w:pPr>
    </w:p>
    <w:p w:rsidR="008860BA" w:rsidRPr="00BB4786" w:rsidRDefault="008860BA" w:rsidP="00C1464C">
      <w:pPr>
        <w:spacing w:after="120"/>
        <w:jc w:val="both"/>
        <w:rPr>
          <w:rFonts w:ascii="Verdana" w:hAnsi="Verdana" w:cs="Arial"/>
          <w:sz w:val="20"/>
          <w:szCs w:val="20"/>
        </w:rPr>
      </w:pPr>
      <w:r w:rsidRPr="00BB4786">
        <w:rPr>
          <w:rFonts w:ascii="Verdana" w:hAnsi="Verdana" w:cs="Arial"/>
          <w:b/>
          <w:sz w:val="20"/>
          <w:szCs w:val="20"/>
          <w:u w:val="single"/>
        </w:rPr>
        <w:t>Note</w:t>
      </w:r>
      <w:r w:rsidRPr="00BB4786">
        <w:rPr>
          <w:rFonts w:ascii="Verdana" w:hAnsi="Verdana" w:cs="Arial"/>
          <w:sz w:val="20"/>
          <w:szCs w:val="20"/>
          <w:u w:val="single"/>
        </w:rPr>
        <w:t xml:space="preserve"> </w:t>
      </w:r>
      <w:r w:rsidRPr="00BB4786">
        <w:rPr>
          <w:rFonts w:ascii="Verdana" w:hAnsi="Verdana" w:cs="Arial"/>
          <w:b/>
          <w:sz w:val="20"/>
          <w:szCs w:val="20"/>
          <w:u w:val="single"/>
        </w:rPr>
        <w:t>di compilazione</w:t>
      </w:r>
      <w:r w:rsidRPr="00BB4786">
        <w:rPr>
          <w:rFonts w:ascii="Verdana" w:hAnsi="Verdana" w:cs="Arial"/>
          <w:sz w:val="20"/>
          <w:szCs w:val="20"/>
        </w:rPr>
        <w:t>:</w:t>
      </w:r>
    </w:p>
    <w:p w:rsidR="00D22D81" w:rsidRPr="00BB478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la presente dichiarazione dovrà essere sottoscritta</w:t>
      </w:r>
      <w:r w:rsidR="00793497" w:rsidRPr="00BB4786">
        <w:rPr>
          <w:rFonts w:ascii="Verdana" w:hAnsi="Verdana" w:cs="Arial"/>
          <w:i/>
          <w:sz w:val="20"/>
          <w:szCs w:val="20"/>
        </w:rPr>
        <w:t xml:space="preserve"> </w:t>
      </w:r>
      <w:r w:rsidR="002C2C4B" w:rsidRPr="00BB4786">
        <w:rPr>
          <w:rFonts w:ascii="Verdana" w:hAnsi="Verdana" w:cs="Arial"/>
          <w:i/>
          <w:sz w:val="20"/>
          <w:szCs w:val="20"/>
        </w:rPr>
        <w:t xml:space="preserve">da </w:t>
      </w:r>
      <w:r w:rsidRPr="00BB4786">
        <w:rPr>
          <w:rFonts w:ascii="Verdana" w:hAnsi="Verdana" w:cs="Arial"/>
          <w:i/>
          <w:sz w:val="20"/>
          <w:szCs w:val="20"/>
        </w:rPr>
        <w:t>parte (</w:t>
      </w:r>
      <w:r w:rsidRPr="00BB4786">
        <w:rPr>
          <w:rFonts w:ascii="Verdana" w:hAnsi="Verdana" w:cs="Arial"/>
          <w:b/>
          <w:i/>
          <w:sz w:val="20"/>
          <w:szCs w:val="20"/>
        </w:rPr>
        <w:t>i</w:t>
      </w:r>
      <w:r w:rsidRPr="00BB4786">
        <w:rPr>
          <w:rFonts w:ascii="Verdana" w:hAnsi="Verdana" w:cs="Arial"/>
          <w:i/>
          <w:sz w:val="20"/>
          <w:szCs w:val="20"/>
        </w:rPr>
        <w:t>) del legale rappresentante o (</w:t>
      </w:r>
      <w:r w:rsidRPr="00BB4786">
        <w:rPr>
          <w:rFonts w:ascii="Verdana" w:hAnsi="Verdana" w:cs="Arial"/>
          <w:b/>
          <w:i/>
          <w:sz w:val="20"/>
          <w:szCs w:val="20"/>
        </w:rPr>
        <w:t>ii</w:t>
      </w:r>
      <w:r w:rsidRPr="00BB4786">
        <w:rPr>
          <w:rFonts w:ascii="Verdana" w:hAnsi="Verdana" w:cs="Arial"/>
          <w:i/>
          <w:sz w:val="20"/>
          <w:szCs w:val="20"/>
        </w:rPr>
        <w:t>) da persona abilitata ad impegnare l’</w:t>
      </w:r>
      <w:r w:rsidR="008207B7" w:rsidRPr="00BB4786">
        <w:rPr>
          <w:rFonts w:ascii="Verdana" w:hAnsi="Verdana" w:cs="Arial"/>
          <w:i/>
          <w:sz w:val="20"/>
          <w:szCs w:val="20"/>
        </w:rPr>
        <w:t>O</w:t>
      </w:r>
      <w:r w:rsidR="000C4F8D" w:rsidRPr="00BB4786">
        <w:rPr>
          <w:rFonts w:ascii="Verdana" w:hAnsi="Verdana" w:cs="Arial"/>
          <w:i/>
          <w:sz w:val="20"/>
          <w:szCs w:val="20"/>
        </w:rPr>
        <w:t>peratore</w:t>
      </w:r>
      <w:r w:rsidRPr="00BB4786">
        <w:rPr>
          <w:rFonts w:ascii="Verdana" w:hAnsi="Verdana" w:cs="Arial"/>
          <w:i/>
          <w:sz w:val="20"/>
          <w:szCs w:val="20"/>
        </w:rPr>
        <w:t xml:space="preserve">. </w:t>
      </w:r>
      <w:r w:rsidR="00D55F2F" w:rsidRPr="00BB4786">
        <w:rPr>
          <w:rFonts w:ascii="Verdana" w:hAnsi="Verdana" w:cs="Arial"/>
          <w:i/>
          <w:sz w:val="20"/>
          <w:szCs w:val="20"/>
        </w:rPr>
        <w:t xml:space="preserve">In tale ultimo caso, dovrà essere prodotta in atti copia conforme all’originale, da rendersi con le modalità di cui all’art. 19, del </w:t>
      </w:r>
      <w:proofErr w:type="spellStart"/>
      <w:r w:rsidR="00D55F2F" w:rsidRPr="00BB4786">
        <w:rPr>
          <w:rFonts w:ascii="Verdana" w:hAnsi="Verdana" w:cs="Arial"/>
          <w:i/>
          <w:sz w:val="20"/>
          <w:szCs w:val="20"/>
        </w:rPr>
        <w:t>d.p.r.n</w:t>
      </w:r>
      <w:proofErr w:type="spellEnd"/>
      <w:r w:rsidR="00D55F2F" w:rsidRPr="00BB4786">
        <w:rPr>
          <w:rFonts w:ascii="Verdana" w:hAnsi="Verdana" w:cs="Arial"/>
          <w:i/>
          <w:sz w:val="20"/>
          <w:szCs w:val="20"/>
        </w:rPr>
        <w:t>. 445/2000, della fonte dei poteri;</w:t>
      </w:r>
    </w:p>
    <w:p w:rsidR="00D22D81" w:rsidRPr="00BB4786"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le dichiarazioni relative ai motivi di esclus</w:t>
      </w:r>
      <w:r w:rsidR="000447F9" w:rsidRPr="00BB4786">
        <w:rPr>
          <w:rFonts w:ascii="Verdana" w:hAnsi="Verdana" w:cs="Arial"/>
          <w:i/>
          <w:sz w:val="20"/>
          <w:szCs w:val="20"/>
        </w:rPr>
        <w:t>ione di cui all’art. 80 commi 1, 2 e 5</w:t>
      </w:r>
      <w:r w:rsidRPr="00BB4786">
        <w:rPr>
          <w:rFonts w:ascii="Verdana" w:hAnsi="Verdana" w:cs="Arial"/>
          <w:i/>
          <w:sz w:val="20"/>
          <w:szCs w:val="20"/>
        </w:rPr>
        <w:t xml:space="preserve">, lettera l),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w:t>
      </w:r>
      <w:r w:rsidR="00A72782" w:rsidRPr="00BB4786">
        <w:rPr>
          <w:rFonts w:ascii="Verdana" w:hAnsi="Verdana" w:cs="Arial"/>
          <w:i/>
          <w:sz w:val="20"/>
          <w:szCs w:val="20"/>
        </w:rPr>
        <w:t>50/2016</w:t>
      </w:r>
      <w:r w:rsidRPr="00BB4786">
        <w:rPr>
          <w:rFonts w:ascii="Verdana" w:hAnsi="Verdana" w:cs="Arial"/>
          <w:i/>
          <w:sz w:val="20"/>
          <w:szCs w:val="20"/>
        </w:rPr>
        <w:t>,</w:t>
      </w:r>
      <w:r w:rsidR="00D22D81" w:rsidRPr="00BB4786">
        <w:rPr>
          <w:rFonts w:ascii="Verdana" w:hAnsi="Verdana" w:cs="Arial"/>
          <w:i/>
          <w:sz w:val="20"/>
          <w:szCs w:val="20"/>
        </w:rPr>
        <w:t xml:space="preserve"> esposte nel testo di c</w:t>
      </w:r>
      <w:r w:rsidR="00016108" w:rsidRPr="00BB4786">
        <w:rPr>
          <w:rFonts w:ascii="Verdana" w:hAnsi="Verdana" w:cs="Arial"/>
          <w:i/>
          <w:sz w:val="20"/>
          <w:szCs w:val="20"/>
        </w:rPr>
        <w:t xml:space="preserve">ui sopra, </w:t>
      </w:r>
      <w:r w:rsidR="001178CA" w:rsidRPr="00BB4786">
        <w:rPr>
          <w:rFonts w:ascii="Verdana" w:hAnsi="Verdana" w:cs="Arial"/>
          <w:i/>
          <w:sz w:val="20"/>
          <w:szCs w:val="20"/>
        </w:rPr>
        <w:t>pot</w:t>
      </w:r>
      <w:r w:rsidRPr="00BB4786">
        <w:rPr>
          <w:rFonts w:ascii="Verdana" w:hAnsi="Verdana" w:cs="Arial"/>
          <w:i/>
          <w:sz w:val="20"/>
          <w:szCs w:val="20"/>
        </w:rPr>
        <w:t>ranno essere rese</w:t>
      </w:r>
      <w:r w:rsidR="00016108" w:rsidRPr="00BB4786">
        <w:rPr>
          <w:rFonts w:ascii="Verdana" w:hAnsi="Verdana" w:cs="Arial"/>
          <w:i/>
          <w:sz w:val="20"/>
          <w:szCs w:val="20"/>
        </w:rPr>
        <w:t xml:space="preserve"> </w:t>
      </w:r>
      <w:r w:rsidR="004D552F" w:rsidRPr="00BB4786">
        <w:rPr>
          <w:rFonts w:ascii="Verdana" w:hAnsi="Verdana" w:cs="Arial"/>
          <w:i/>
          <w:sz w:val="20"/>
          <w:szCs w:val="20"/>
        </w:rPr>
        <w:t xml:space="preserve">dal soggetto sottoscrittore </w:t>
      </w:r>
      <w:r w:rsidR="00D22D81" w:rsidRPr="00BB4786">
        <w:rPr>
          <w:rFonts w:ascii="Verdana" w:hAnsi="Verdana" w:cs="Arial"/>
          <w:i/>
          <w:sz w:val="20"/>
          <w:szCs w:val="20"/>
          <w:u w:val="single"/>
        </w:rPr>
        <w:t>per quanto a propria conoscenza</w:t>
      </w:r>
      <w:r w:rsidR="00D22D81" w:rsidRPr="00BB4786">
        <w:rPr>
          <w:rFonts w:ascii="Verdana" w:hAnsi="Verdana" w:cs="Arial"/>
          <w:i/>
          <w:sz w:val="20"/>
          <w:szCs w:val="20"/>
        </w:rPr>
        <w:t xml:space="preserve">, con riferimento </w:t>
      </w:r>
      <w:r w:rsidR="007A3186" w:rsidRPr="00BB4786">
        <w:rPr>
          <w:rFonts w:ascii="Verdana" w:hAnsi="Verdana" w:cs="Arial"/>
          <w:i/>
          <w:sz w:val="20"/>
          <w:szCs w:val="20"/>
        </w:rPr>
        <w:t xml:space="preserve">a ciascuno dei singoli esponenti sopra </w:t>
      </w:r>
      <w:r w:rsidR="000447F9" w:rsidRPr="00BB4786">
        <w:rPr>
          <w:rFonts w:ascii="Verdana" w:hAnsi="Verdana" w:cs="Arial"/>
          <w:i/>
          <w:sz w:val="20"/>
          <w:szCs w:val="20"/>
        </w:rPr>
        <w:t>indicati;</w:t>
      </w:r>
    </w:p>
    <w:p w:rsidR="00D22D81" w:rsidRPr="00BB478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 xml:space="preserve">in caso di cessione di azienda, incorporazione o fusione realizzatasi nell’ultimo anno, la dichiarazione </w:t>
      </w:r>
      <w:r w:rsidR="000C4F8D" w:rsidRPr="00BB4786">
        <w:rPr>
          <w:rFonts w:ascii="Verdana" w:hAnsi="Verdana" w:cs="Arial"/>
          <w:i/>
          <w:sz w:val="20"/>
          <w:szCs w:val="20"/>
        </w:rPr>
        <w:t>relativa al motivo di esclusione di cui all’art. 80</w:t>
      </w:r>
      <w:r w:rsidR="000447F9" w:rsidRPr="00BB4786">
        <w:rPr>
          <w:rFonts w:ascii="Verdana" w:hAnsi="Verdana" w:cs="Arial"/>
          <w:i/>
          <w:sz w:val="20"/>
          <w:szCs w:val="20"/>
        </w:rPr>
        <w:t>, comma 1</w:t>
      </w:r>
      <w:r w:rsidR="004E21F9" w:rsidRPr="00BB4786">
        <w:rPr>
          <w:rFonts w:ascii="Verdana" w:hAnsi="Verdana" w:cs="Arial"/>
          <w:i/>
          <w:sz w:val="20"/>
          <w:szCs w:val="20"/>
        </w:rPr>
        <w:t>,</w:t>
      </w:r>
      <w:r w:rsidR="000C4F8D" w:rsidRPr="00BB4786">
        <w:rPr>
          <w:rFonts w:ascii="Verdana" w:hAnsi="Verdana" w:cs="Arial"/>
          <w:i/>
          <w:sz w:val="20"/>
          <w:szCs w:val="20"/>
        </w:rPr>
        <w:t xml:space="preserve"> del </w:t>
      </w:r>
      <w:proofErr w:type="spellStart"/>
      <w:r w:rsidR="000C4F8D" w:rsidRPr="00BB4786">
        <w:rPr>
          <w:rFonts w:ascii="Verdana" w:hAnsi="Verdana" w:cs="Arial"/>
          <w:i/>
          <w:sz w:val="20"/>
          <w:szCs w:val="20"/>
        </w:rPr>
        <w:t>D.Lgs.</w:t>
      </w:r>
      <w:proofErr w:type="spellEnd"/>
      <w:r w:rsidR="000C4F8D" w:rsidRPr="00BB4786">
        <w:rPr>
          <w:rFonts w:ascii="Verdana" w:hAnsi="Verdana" w:cs="Arial"/>
          <w:i/>
          <w:sz w:val="20"/>
          <w:szCs w:val="20"/>
        </w:rPr>
        <w:t xml:space="preserve"> </w:t>
      </w:r>
      <w:r w:rsidR="00A72782" w:rsidRPr="00BB4786">
        <w:rPr>
          <w:rFonts w:ascii="Verdana" w:hAnsi="Verdana" w:cs="Arial"/>
          <w:i/>
          <w:sz w:val="20"/>
          <w:szCs w:val="20"/>
        </w:rPr>
        <w:t>50/2016</w:t>
      </w:r>
      <w:r w:rsidRPr="00BB4786">
        <w:rPr>
          <w:rFonts w:ascii="Verdana" w:hAnsi="Verdana" w:cs="Arial"/>
          <w:i/>
          <w:sz w:val="20"/>
          <w:szCs w:val="20"/>
        </w:rPr>
        <w:t xml:space="preserve"> </w:t>
      </w:r>
      <w:r w:rsidR="001178CA" w:rsidRPr="00BB4786">
        <w:rPr>
          <w:rFonts w:ascii="Verdana" w:hAnsi="Verdana" w:cs="Arial"/>
          <w:i/>
          <w:sz w:val="20"/>
          <w:szCs w:val="20"/>
        </w:rPr>
        <w:t>può</w:t>
      </w:r>
      <w:r w:rsidRPr="00BB4786">
        <w:rPr>
          <w:rFonts w:ascii="Verdana" w:hAnsi="Verdana" w:cs="Arial"/>
          <w:i/>
          <w:sz w:val="20"/>
          <w:szCs w:val="20"/>
        </w:rPr>
        <w:t xml:space="preserve"> essere resa </w:t>
      </w:r>
      <w:r w:rsidR="004D552F" w:rsidRPr="00BB4786">
        <w:rPr>
          <w:rFonts w:ascii="Verdana" w:hAnsi="Verdana" w:cs="Arial"/>
          <w:i/>
          <w:sz w:val="20"/>
          <w:szCs w:val="20"/>
        </w:rPr>
        <w:t xml:space="preserve">dal soggetto sottoscrittore </w:t>
      </w:r>
      <w:r w:rsidR="003C3018" w:rsidRPr="00BB4786">
        <w:rPr>
          <w:rFonts w:ascii="Verdana" w:hAnsi="Verdana" w:cs="Arial"/>
          <w:i/>
          <w:sz w:val="20"/>
          <w:szCs w:val="20"/>
          <w:u w:val="single"/>
        </w:rPr>
        <w:t>per quanto a propria conoscenza</w:t>
      </w:r>
      <w:r w:rsidR="003C3018" w:rsidRPr="00BB4786">
        <w:rPr>
          <w:rFonts w:ascii="Verdana" w:hAnsi="Verdana" w:cs="Arial"/>
          <w:i/>
          <w:sz w:val="20"/>
          <w:szCs w:val="20"/>
        </w:rPr>
        <w:t xml:space="preserve">, </w:t>
      </w:r>
      <w:r w:rsidRPr="00BB4786">
        <w:rPr>
          <w:rFonts w:ascii="Verdana" w:hAnsi="Verdana" w:cs="Arial"/>
          <w:i/>
          <w:sz w:val="20"/>
          <w:szCs w:val="20"/>
        </w:rPr>
        <w:t>anche con riferimento agli esponenti della società cedente, incorporata o fusa;</w:t>
      </w:r>
    </w:p>
    <w:p w:rsidR="001728C4" w:rsidRPr="00BB4786"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 xml:space="preserve">in alternativa a quanto previsto dai due punti precedenti, l’Operatore </w:t>
      </w:r>
      <w:r w:rsidR="00982CB0" w:rsidRPr="00BB4786">
        <w:rPr>
          <w:rFonts w:ascii="Verdana" w:hAnsi="Verdana" w:cs="Arial"/>
          <w:i/>
          <w:sz w:val="20"/>
          <w:szCs w:val="20"/>
        </w:rPr>
        <w:t>dovrà</w:t>
      </w:r>
      <w:r w:rsidRPr="00BB4786">
        <w:rPr>
          <w:rFonts w:ascii="Verdana" w:hAnsi="Verdana" w:cs="Arial"/>
          <w:i/>
          <w:sz w:val="20"/>
          <w:szCs w:val="20"/>
        </w:rPr>
        <w:t xml:space="preserve"> dimostrare l’insussistenza </w:t>
      </w:r>
      <w:r w:rsidR="000C4F8D" w:rsidRPr="00BB4786">
        <w:rPr>
          <w:rFonts w:ascii="Verdana" w:hAnsi="Verdana" w:cs="Arial"/>
          <w:i/>
          <w:sz w:val="20"/>
          <w:szCs w:val="20"/>
        </w:rPr>
        <w:t>dei motivi di esclus</w:t>
      </w:r>
      <w:r w:rsidR="000447F9" w:rsidRPr="00BB4786">
        <w:rPr>
          <w:rFonts w:ascii="Verdana" w:hAnsi="Verdana" w:cs="Arial"/>
          <w:i/>
          <w:sz w:val="20"/>
          <w:szCs w:val="20"/>
        </w:rPr>
        <w:t>ione di cui all’art. 80 commi 1, 2 e 5</w:t>
      </w:r>
      <w:r w:rsidR="000C4F8D" w:rsidRPr="00BB4786">
        <w:rPr>
          <w:rFonts w:ascii="Verdana" w:hAnsi="Verdana" w:cs="Arial"/>
          <w:i/>
          <w:sz w:val="20"/>
          <w:szCs w:val="20"/>
        </w:rPr>
        <w:t xml:space="preserve">, lettera l), del </w:t>
      </w:r>
      <w:proofErr w:type="spellStart"/>
      <w:r w:rsidR="000C4F8D" w:rsidRPr="00BB4786">
        <w:rPr>
          <w:rFonts w:ascii="Verdana" w:hAnsi="Verdana" w:cs="Arial"/>
          <w:i/>
          <w:sz w:val="20"/>
          <w:szCs w:val="20"/>
        </w:rPr>
        <w:t>D.Lgs.</w:t>
      </w:r>
      <w:proofErr w:type="spellEnd"/>
      <w:r w:rsidR="000C4F8D" w:rsidRPr="00BB4786">
        <w:rPr>
          <w:rFonts w:ascii="Verdana" w:hAnsi="Verdana" w:cs="Arial"/>
          <w:i/>
          <w:sz w:val="20"/>
          <w:szCs w:val="20"/>
        </w:rPr>
        <w:t xml:space="preserve"> </w:t>
      </w:r>
      <w:r w:rsidR="00A72782" w:rsidRPr="00BB4786">
        <w:rPr>
          <w:rFonts w:ascii="Verdana" w:hAnsi="Verdana" w:cs="Arial"/>
          <w:i/>
          <w:sz w:val="20"/>
          <w:szCs w:val="20"/>
        </w:rPr>
        <w:t>50/2016</w:t>
      </w:r>
      <w:r w:rsidR="000C4F8D" w:rsidRPr="00BB4786">
        <w:rPr>
          <w:rFonts w:ascii="Verdana" w:hAnsi="Verdana" w:cs="Arial"/>
          <w:i/>
          <w:sz w:val="20"/>
          <w:szCs w:val="20"/>
        </w:rPr>
        <w:t>,</w:t>
      </w:r>
      <w:r w:rsidRPr="00BB4786">
        <w:rPr>
          <w:rFonts w:ascii="Verdana" w:hAnsi="Verdana" w:cs="Arial"/>
          <w:i/>
          <w:sz w:val="20"/>
          <w:szCs w:val="20"/>
        </w:rPr>
        <w:t xml:space="preserve"> producendo le relative dichiarazioni sottoscritte personalmente da ciascuno dei singoli esponenti sopra indicati;</w:t>
      </w:r>
    </w:p>
    <w:p w:rsidR="00AE645D" w:rsidRPr="00BB4786" w:rsidRDefault="00AE645D" w:rsidP="00254E14">
      <w:pPr>
        <w:numPr>
          <w:ilvl w:val="0"/>
          <w:numId w:val="3"/>
        </w:numPr>
        <w:tabs>
          <w:tab w:val="num" w:pos="142"/>
        </w:tabs>
        <w:spacing w:after="120"/>
        <w:ind w:left="360" w:hanging="360"/>
        <w:jc w:val="both"/>
        <w:rPr>
          <w:rFonts w:ascii="Verdana" w:hAnsi="Verdana" w:cs="Arial"/>
          <w:i/>
          <w:sz w:val="20"/>
          <w:szCs w:val="20"/>
        </w:rPr>
      </w:pPr>
      <w:r w:rsidRPr="00BB4786">
        <w:rPr>
          <w:rFonts w:ascii="Verdana" w:hAnsi="Verdana"/>
          <w:i/>
          <w:spacing w:val="-1"/>
          <w:sz w:val="20"/>
          <w:szCs w:val="20"/>
        </w:rPr>
        <w:t>il Comunicato del Presidente dell’A.N.A.C. del</w:t>
      </w:r>
      <w:r w:rsidR="00FE133A" w:rsidRPr="00BB4786">
        <w:rPr>
          <w:rFonts w:ascii="Verdana" w:hAnsi="Verdana"/>
          <w:i/>
          <w:spacing w:val="-1"/>
          <w:sz w:val="20"/>
          <w:szCs w:val="20"/>
        </w:rPr>
        <w:t>l’8 novembre 2017</w:t>
      </w:r>
      <w:r w:rsidRPr="00BB4786">
        <w:rPr>
          <w:rFonts w:ascii="Verdana" w:hAnsi="Verdana"/>
          <w:i/>
          <w:spacing w:val="-1"/>
          <w:sz w:val="20"/>
          <w:szCs w:val="20"/>
        </w:rPr>
        <w:t xml:space="preserve">, come riportato anche </w:t>
      </w:r>
      <w:r w:rsidR="00367A03" w:rsidRPr="00BB4786">
        <w:rPr>
          <w:rFonts w:ascii="Verdana" w:hAnsi="Verdana"/>
          <w:i/>
          <w:spacing w:val="-1"/>
          <w:sz w:val="20"/>
          <w:szCs w:val="20"/>
        </w:rPr>
        <w:t>all’art. 12, comma 12</w:t>
      </w:r>
      <w:r w:rsidRPr="00BB4786">
        <w:rPr>
          <w:rFonts w:ascii="Verdana" w:hAnsi="Verdana"/>
          <w:i/>
          <w:spacing w:val="-1"/>
          <w:sz w:val="20"/>
          <w:szCs w:val="20"/>
        </w:rPr>
        <w:t>, del Disciplinare, prevede che, nell’ambito degli “altri tipi di società o consorzio”</w:t>
      </w:r>
      <w:r w:rsidR="00254E14" w:rsidRPr="00BB4786">
        <w:rPr>
          <w:rFonts w:ascii="Verdana" w:hAnsi="Verdana"/>
          <w:i/>
          <w:spacing w:val="-1"/>
          <w:sz w:val="20"/>
          <w:szCs w:val="20"/>
        </w:rPr>
        <w:t>, siano ricompresi</w:t>
      </w:r>
      <w:r w:rsidRPr="00BB4786">
        <w:rPr>
          <w:rFonts w:ascii="Verdana" w:hAnsi="Verdana"/>
          <w:i/>
          <w:spacing w:val="-1"/>
          <w:sz w:val="20"/>
          <w:szCs w:val="20"/>
        </w:rPr>
        <w:t>:</w:t>
      </w:r>
    </w:p>
    <w:p w:rsidR="00AE645D" w:rsidRPr="00BB4786" w:rsidRDefault="00AE645D" w:rsidP="00367A03">
      <w:pPr>
        <w:pStyle w:val="Paragrafoelenco"/>
        <w:numPr>
          <w:ilvl w:val="0"/>
          <w:numId w:val="23"/>
        </w:numPr>
        <w:spacing w:after="120"/>
        <w:jc w:val="both"/>
        <w:rPr>
          <w:rFonts w:ascii="Verdana" w:hAnsi="Verdana"/>
          <w:i/>
          <w:sz w:val="20"/>
          <w:szCs w:val="20"/>
        </w:rPr>
      </w:pPr>
      <w:r w:rsidRPr="00BB4786">
        <w:rPr>
          <w:rFonts w:ascii="Verdana" w:hAnsi="Verdana"/>
          <w:i/>
          <w:spacing w:val="-1"/>
          <w:sz w:val="20"/>
          <w:szCs w:val="20"/>
        </w:rPr>
        <w:t xml:space="preserve">i membri del consiglio di amministrazione cui sia stata conferita la legale rappresentanza, </w:t>
      </w:r>
      <w:r w:rsidR="003C1D54" w:rsidRPr="00BB4786">
        <w:rPr>
          <w:rFonts w:ascii="Verdana" w:hAnsi="Verdana"/>
          <w:i/>
          <w:spacing w:val="-1"/>
          <w:sz w:val="20"/>
          <w:szCs w:val="20"/>
        </w:rPr>
        <w:t xml:space="preserve">ivi compresi institori e procuratori generali, e i membri degli organi con poteri </w:t>
      </w:r>
      <w:r w:rsidRPr="00BB4786">
        <w:rPr>
          <w:rFonts w:ascii="Verdana" w:hAnsi="Verdana"/>
          <w:i/>
          <w:spacing w:val="-1"/>
          <w:sz w:val="20"/>
          <w:szCs w:val="20"/>
        </w:rPr>
        <w:t xml:space="preserve">di direzione o di vigilanza </w:t>
      </w:r>
      <w:r w:rsidRPr="00BB4786">
        <w:rPr>
          <w:rFonts w:ascii="Verdana" w:hAnsi="Verdana"/>
          <w:i/>
          <w:spacing w:val="-1"/>
          <w:sz w:val="20"/>
          <w:szCs w:val="20"/>
          <w:u w:val="single"/>
        </w:rPr>
        <w:t xml:space="preserve">sono da individuarsi nei seguenti soggetti: </w:t>
      </w:r>
    </w:p>
    <w:p w:rsidR="00AE645D" w:rsidRPr="00BB4786" w:rsidRDefault="00AE645D" w:rsidP="00AE645D">
      <w:pPr>
        <w:widowControl w:val="0"/>
        <w:numPr>
          <w:ilvl w:val="0"/>
          <w:numId w:val="33"/>
        </w:numPr>
        <w:spacing w:after="120"/>
        <w:ind w:left="1418" w:right="111" w:hanging="425"/>
        <w:jc w:val="both"/>
        <w:rPr>
          <w:rFonts w:ascii="Verdana" w:hAnsi="Verdana"/>
          <w:i/>
          <w:spacing w:val="-1"/>
          <w:sz w:val="20"/>
          <w:szCs w:val="20"/>
        </w:rPr>
      </w:pPr>
      <w:r w:rsidRPr="00BB4786">
        <w:rPr>
          <w:rFonts w:ascii="Verdana" w:hAnsi="Verdana"/>
          <w:i/>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BB4786" w:rsidRDefault="00AE645D" w:rsidP="00AE645D">
      <w:pPr>
        <w:widowControl w:val="0"/>
        <w:numPr>
          <w:ilvl w:val="0"/>
          <w:numId w:val="33"/>
        </w:numPr>
        <w:spacing w:after="120"/>
        <w:ind w:left="1418" w:right="111" w:hanging="425"/>
        <w:jc w:val="both"/>
        <w:rPr>
          <w:rFonts w:ascii="Verdana" w:hAnsi="Verdana"/>
          <w:i/>
          <w:spacing w:val="-1"/>
          <w:sz w:val="20"/>
          <w:szCs w:val="20"/>
        </w:rPr>
      </w:pPr>
      <w:r w:rsidRPr="00BB4786">
        <w:rPr>
          <w:rFonts w:ascii="Verdana" w:hAnsi="Verdana"/>
          <w:i/>
          <w:spacing w:val="-1"/>
          <w:sz w:val="20"/>
          <w:szCs w:val="20"/>
        </w:rPr>
        <w:t>membri del collegio sindacale nelle società con sistema di amministrazione  tradizionale e ai membri del comitato per il controllo sulla gestione nelle  società con sistema di amministrazione monistico;</w:t>
      </w:r>
    </w:p>
    <w:p w:rsidR="00AE645D" w:rsidRPr="00BB4786" w:rsidRDefault="00AE645D" w:rsidP="00AE645D">
      <w:pPr>
        <w:widowControl w:val="0"/>
        <w:numPr>
          <w:ilvl w:val="0"/>
          <w:numId w:val="33"/>
        </w:numPr>
        <w:spacing w:after="120"/>
        <w:ind w:left="1418" w:right="111" w:hanging="425"/>
        <w:jc w:val="both"/>
        <w:rPr>
          <w:rFonts w:ascii="Verdana" w:hAnsi="Verdana"/>
          <w:i/>
          <w:spacing w:val="-1"/>
          <w:sz w:val="20"/>
          <w:szCs w:val="20"/>
        </w:rPr>
      </w:pPr>
      <w:r w:rsidRPr="00BB4786">
        <w:rPr>
          <w:rFonts w:ascii="Verdana" w:hAnsi="Verdana"/>
          <w:i/>
          <w:spacing w:val="-1"/>
          <w:sz w:val="20"/>
          <w:szCs w:val="20"/>
        </w:rPr>
        <w:t xml:space="preserve">membri del consiglio di gestione e ai membri del consiglio di sorveglianza,  nelle </w:t>
      </w:r>
      <w:r w:rsidRPr="00BB4786">
        <w:rPr>
          <w:rFonts w:ascii="Verdana" w:hAnsi="Verdana"/>
          <w:i/>
          <w:spacing w:val="-1"/>
          <w:sz w:val="20"/>
          <w:szCs w:val="20"/>
        </w:rPr>
        <w:lastRenderedPageBreak/>
        <w:t>società con sistema di amministrazione dualistico;</w:t>
      </w:r>
    </w:p>
    <w:p w:rsidR="00AE645D" w:rsidRPr="00BB4786" w:rsidRDefault="00AE645D" w:rsidP="00367A03">
      <w:pPr>
        <w:pStyle w:val="Paragrafoelenco"/>
        <w:numPr>
          <w:ilvl w:val="0"/>
          <w:numId w:val="23"/>
        </w:numPr>
        <w:spacing w:after="120"/>
        <w:jc w:val="both"/>
        <w:rPr>
          <w:rFonts w:ascii="Verdana" w:hAnsi="Verdana" w:cs="Arial"/>
          <w:i/>
          <w:sz w:val="20"/>
          <w:szCs w:val="20"/>
        </w:rPr>
      </w:pPr>
      <w:r w:rsidRPr="00BB4786">
        <w:rPr>
          <w:rFonts w:ascii="Verdana" w:hAnsi="Verdana"/>
          <w:i/>
          <w:spacing w:val="-1"/>
          <w:sz w:val="20"/>
          <w:szCs w:val="20"/>
        </w:rPr>
        <w:t xml:space="preserve">i soggetti muniti di poteri di rappresentanza, di direzione o di controllo </w:t>
      </w:r>
      <w:r w:rsidRPr="00BB4786">
        <w:rPr>
          <w:rFonts w:ascii="Verdana" w:hAnsi="Verdana"/>
          <w:i/>
          <w:spacing w:val="-1"/>
          <w:sz w:val="20"/>
          <w:szCs w:val="20"/>
          <w:u w:val="single"/>
        </w:rPr>
        <w:t>sono da individuarsi in quei soggetti che,</w:t>
      </w:r>
      <w:r w:rsidRPr="00BB4786">
        <w:rPr>
          <w:rFonts w:ascii="Verdana" w:hAnsi="Verdana"/>
          <w:i/>
          <w:sz w:val="20"/>
          <w:szCs w:val="20"/>
        </w:rPr>
        <w:t xml:space="preserve"> </w:t>
      </w:r>
      <w:r w:rsidRPr="00BB4786">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BB4786">
        <w:rPr>
          <w:rFonts w:ascii="Verdana" w:hAnsi="Verdana"/>
          <w:i/>
          <w:spacing w:val="-1"/>
          <w:sz w:val="20"/>
          <w:szCs w:val="20"/>
        </w:rPr>
        <w:t>Lgs</w:t>
      </w:r>
      <w:proofErr w:type="spellEnd"/>
      <w:r w:rsidRPr="00BB4786">
        <w:rPr>
          <w:rFonts w:ascii="Verdana" w:hAnsi="Verdana"/>
          <w:i/>
          <w:spacing w:val="-1"/>
          <w:sz w:val="20"/>
          <w:szCs w:val="20"/>
        </w:rPr>
        <w:t>.  n. 231/2001 cui sia affidato il compito di vigilare sul funzionamento e sull’osservanza dei modelli di organizzazione e di gestione idonei a prevenire reati).</w:t>
      </w:r>
      <w:r w:rsidRPr="00BB4786">
        <w:rPr>
          <w:rFonts w:ascii="Verdana" w:hAnsi="Verdana"/>
          <w:i/>
          <w:sz w:val="20"/>
          <w:szCs w:val="20"/>
        </w:rPr>
        <w:t xml:space="preserve"> </w:t>
      </w:r>
      <w:r w:rsidRPr="00BB4786">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BB4786"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alla presente dichiarazione dovrà essere allegata, copia di un documento di identità del sottoscrittore, in corso di validità;</w:t>
      </w:r>
    </w:p>
    <w:p w:rsidR="001E1A96" w:rsidRPr="00BB4786"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 xml:space="preserve">la presente dichiarazione dovrà essere prodotta da ciascuna impresa concorrente, da ogni singolo Operatore del raggruppamento o del consorzio ordinario, dai consorzi di cui all’art. 45, comma 2, </w:t>
      </w:r>
      <w:proofErr w:type="spellStart"/>
      <w:r w:rsidRPr="00BB4786">
        <w:rPr>
          <w:rFonts w:ascii="Verdana" w:hAnsi="Verdana" w:cs="Arial"/>
          <w:i/>
          <w:sz w:val="20"/>
          <w:szCs w:val="20"/>
        </w:rPr>
        <w:t>lett</w:t>
      </w:r>
      <w:proofErr w:type="spellEnd"/>
      <w:r w:rsidRPr="00BB4786">
        <w:rPr>
          <w:rFonts w:ascii="Verdana" w:hAnsi="Verdana" w:cs="Arial"/>
          <w:i/>
          <w:sz w:val="20"/>
          <w:szCs w:val="20"/>
        </w:rPr>
        <w:t>. b) e c), del D.lgs. n. 50/2016 e da tutte le imprese da questi indicate come concorrenti;</w:t>
      </w:r>
    </w:p>
    <w:p w:rsidR="001E1A96" w:rsidRPr="00BB4786"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rsidR="001E1A96" w:rsidRPr="00BB4786" w:rsidRDefault="001E1A96" w:rsidP="001E1A96">
      <w:pPr>
        <w:numPr>
          <w:ilvl w:val="0"/>
          <w:numId w:val="3"/>
        </w:numPr>
        <w:tabs>
          <w:tab w:val="clear" w:pos="0"/>
          <w:tab w:val="num" w:pos="360"/>
        </w:tabs>
        <w:spacing w:after="120"/>
        <w:ind w:left="360" w:hanging="360"/>
        <w:jc w:val="both"/>
        <w:rPr>
          <w:rFonts w:ascii="Verdana" w:hAnsi="Verdana"/>
          <w:sz w:val="20"/>
          <w:szCs w:val="20"/>
        </w:rPr>
      </w:pPr>
      <w:r w:rsidRPr="00BB4786">
        <w:rPr>
          <w:rFonts w:ascii="Verdana" w:hAnsi="Verdana" w:cs="Arial"/>
          <w:i/>
          <w:sz w:val="20"/>
          <w:szCs w:val="20"/>
        </w:rPr>
        <w:t>le clausole obbligatorie non potranno essere oggetto di spunta e/o eliminazione.</w:t>
      </w:r>
    </w:p>
    <w:p w:rsidR="002625CE" w:rsidRPr="00BB4786" w:rsidRDefault="002625CE" w:rsidP="002625CE">
      <w:pPr>
        <w:spacing w:after="120"/>
        <w:jc w:val="both"/>
        <w:rPr>
          <w:rFonts w:ascii="Verdana" w:hAnsi="Verdana" w:cs="Arial"/>
          <w:i/>
          <w:sz w:val="20"/>
          <w:szCs w:val="20"/>
        </w:rPr>
      </w:pPr>
    </w:p>
    <w:p w:rsidR="00C0355C" w:rsidRPr="00BB4786" w:rsidRDefault="00C0355C" w:rsidP="002625CE">
      <w:pPr>
        <w:spacing w:after="120"/>
        <w:ind w:left="720"/>
        <w:jc w:val="both"/>
        <w:rPr>
          <w:rFonts w:ascii="Verdana" w:hAnsi="Verdana"/>
          <w:i/>
          <w:spacing w:val="-1"/>
          <w:sz w:val="20"/>
          <w:szCs w:val="20"/>
        </w:rPr>
      </w:pPr>
    </w:p>
    <w:sectPr w:rsidR="00C0355C" w:rsidRPr="00BB4786" w:rsidSect="00B1035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D3" w:rsidRDefault="00A375D3">
      <w:r>
        <w:separator/>
      </w:r>
    </w:p>
  </w:endnote>
  <w:endnote w:type="continuationSeparator" w:id="0">
    <w:p w:rsidR="00A375D3" w:rsidRDefault="00A3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96E5F">
      <w:rPr>
        <w:rStyle w:val="Numeropagina"/>
        <w:rFonts w:ascii="Verdana" w:hAnsi="Verdana"/>
        <w:noProof/>
        <w:sz w:val="16"/>
        <w:szCs w:val="16"/>
      </w:rPr>
      <w:t>14</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D3" w:rsidRDefault="00A375D3">
      <w:r>
        <w:separator/>
      </w:r>
    </w:p>
  </w:footnote>
  <w:footnote w:type="continuationSeparator" w:id="0">
    <w:p w:rsidR="00A375D3" w:rsidRDefault="00A3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DB16C8" w:rsidRDefault="00E6347D" w:rsidP="00E6347D">
    <w:pPr>
      <w:pStyle w:val="Intestazione"/>
      <w:jc w:val="center"/>
    </w:pPr>
    <w:r w:rsidRPr="00E6347D">
      <w:rPr>
        <w:rFonts w:ascii="Verdana" w:hAnsi="Verdana"/>
        <w:i/>
        <w:sz w:val="16"/>
        <w:szCs w:val="16"/>
        <w:lang w:bidi="it-IT"/>
      </w:rPr>
      <w:t xml:space="preserve">Procedura aperta </w:t>
    </w:r>
    <w:r w:rsidR="00896E5F">
      <w:rPr>
        <w:rFonts w:ascii="Verdana" w:hAnsi="Verdana"/>
        <w:i/>
        <w:sz w:val="16"/>
        <w:szCs w:val="16"/>
        <w:lang w:val="it-IT" w:bidi="it-IT"/>
      </w:rPr>
      <w:t>sotto soglia comunitaria</w:t>
    </w:r>
    <w:r w:rsidRPr="00E6347D">
      <w:rPr>
        <w:rFonts w:ascii="Verdana" w:hAnsi="Verdana"/>
        <w:i/>
        <w:sz w:val="16"/>
        <w:szCs w:val="16"/>
        <w:lang w:bidi="it-IT"/>
      </w:rPr>
      <w:t xml:space="preserve">, ai sensi dell’art. 60 del </w:t>
    </w:r>
    <w:proofErr w:type="spellStart"/>
    <w:r w:rsidRPr="00E6347D">
      <w:rPr>
        <w:rFonts w:ascii="Verdana" w:hAnsi="Verdana"/>
        <w:i/>
        <w:sz w:val="16"/>
        <w:szCs w:val="16"/>
        <w:lang w:bidi="it-IT"/>
      </w:rPr>
      <w:t>D.Lgs.</w:t>
    </w:r>
    <w:proofErr w:type="spellEnd"/>
    <w:r w:rsidRPr="00E6347D">
      <w:rPr>
        <w:rFonts w:ascii="Verdana" w:hAnsi="Verdana"/>
        <w:i/>
        <w:sz w:val="16"/>
        <w:szCs w:val="16"/>
        <w:lang w:bidi="it-IT"/>
      </w:rPr>
      <w:t xml:space="preserve"> 50 del 18 aprile 2016, volta all’affidamento del «</w:t>
    </w:r>
    <w:r w:rsidR="00B55F51" w:rsidRPr="00B55F51">
      <w:t xml:space="preserve"> </w:t>
    </w:r>
    <w:r w:rsidR="00B55F51" w:rsidRPr="00B55F51">
      <w:rPr>
        <w:rFonts w:ascii="Verdana" w:hAnsi="Verdana"/>
        <w:i/>
        <w:sz w:val="16"/>
        <w:szCs w:val="16"/>
        <w:lang w:bidi="it-IT"/>
      </w:rPr>
      <w:t xml:space="preserve">Servizio di incasso mediante addebito diretto in conto S.D.D. (SEPA Direct </w:t>
    </w:r>
    <w:proofErr w:type="spellStart"/>
    <w:r w:rsidR="00B55F51" w:rsidRPr="00B55F51">
      <w:rPr>
        <w:rFonts w:ascii="Verdana" w:hAnsi="Verdana"/>
        <w:i/>
        <w:sz w:val="16"/>
        <w:szCs w:val="16"/>
        <w:lang w:bidi="it-IT"/>
      </w:rPr>
      <w:t>Debit</w:t>
    </w:r>
    <w:proofErr w:type="spellEnd"/>
    <w:r w:rsidR="00B55F51" w:rsidRPr="00B55F51">
      <w:rPr>
        <w:rFonts w:ascii="Verdana" w:hAnsi="Verdana"/>
        <w:i/>
        <w:sz w:val="16"/>
        <w:szCs w:val="16"/>
        <w:lang w:bidi="it-IT"/>
      </w:rPr>
      <w:t>) a importo prefissato di contributi non ricompresi nelle modalità di riscossione mediante delega unica e di altre entrate di spettanza dell’INPS e   servizio aggiuntivo SEPA- SEDA avanzato».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0BA6"/>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4F69"/>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38DF"/>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2BEE"/>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1A8"/>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05F7"/>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923"/>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6E5F"/>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5D3"/>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585"/>
    <w:rsid w:val="00B3567A"/>
    <w:rsid w:val="00B40E54"/>
    <w:rsid w:val="00B41750"/>
    <w:rsid w:val="00B41CA3"/>
    <w:rsid w:val="00B434BC"/>
    <w:rsid w:val="00B52401"/>
    <w:rsid w:val="00B531CB"/>
    <w:rsid w:val="00B53B88"/>
    <w:rsid w:val="00B549A7"/>
    <w:rsid w:val="00B55F51"/>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4786"/>
    <w:rsid w:val="00BB57CF"/>
    <w:rsid w:val="00BB598B"/>
    <w:rsid w:val="00BB5BF2"/>
    <w:rsid w:val="00BB777F"/>
    <w:rsid w:val="00BC4EC0"/>
    <w:rsid w:val="00BC6AC6"/>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03B7"/>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47DA"/>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41377"/>
    <w:rsid w:val="00E416B9"/>
    <w:rsid w:val="00E421E4"/>
    <w:rsid w:val="00E46732"/>
    <w:rsid w:val="00E507A6"/>
    <w:rsid w:val="00E5107B"/>
    <w:rsid w:val="00E532BD"/>
    <w:rsid w:val="00E54308"/>
    <w:rsid w:val="00E55E64"/>
    <w:rsid w:val="00E56C5F"/>
    <w:rsid w:val="00E6347D"/>
    <w:rsid w:val="00E64238"/>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941189067">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6EBF-4220-4984-93F2-2317C92D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5326</Words>
  <Characters>30363</Characters>
  <Application>Microsoft Office Word</Application>
  <DocSecurity>0</DocSecurity>
  <Lines>253</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35618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2018-07-24T08:26:00Z</dcterms:created>
  <dcterms:modified xsi:type="dcterms:W3CDTF">2018-09-28T12:42:00Z</dcterms:modified>
</cp:coreProperties>
</file>