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110A43"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-45085</wp:posOffset>
            </wp:positionH>
            <wp:positionV relativeFrom="paragraph">
              <wp:posOffset>77470</wp:posOffset>
            </wp:positionV>
            <wp:extent cx="2011680" cy="1235075"/>
            <wp:effectExtent l="0" t="0" r="7620" b="317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37E6D">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37E6D"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97AAC">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897AAC">
              <w:rPr>
                <w:rFonts w:ascii="Verdana" w:hAnsi="Verdana"/>
                <w:b/>
                <w:sz w:val="20"/>
                <w:szCs w:val="20"/>
                <w:lang w:val="it-IT" w:bidi="it-IT"/>
              </w:rPr>
              <w:t>A</w:t>
            </w:r>
            <w:r w:rsidR="009E2F19" w:rsidRPr="00897AAC">
              <w:rPr>
                <w:rFonts w:ascii="Verdana" w:hAnsi="Verdana"/>
                <w:b/>
                <w:sz w:val="20"/>
                <w:szCs w:val="20"/>
                <w:lang w:val="it-IT" w:bidi="it-IT"/>
              </w:rPr>
              <w:t>llegato</w:t>
            </w:r>
            <w:r w:rsidR="00181F30" w:rsidRPr="00897AAC">
              <w:rPr>
                <w:rFonts w:ascii="Verdana" w:hAnsi="Verdana"/>
                <w:b/>
                <w:sz w:val="20"/>
                <w:szCs w:val="20"/>
                <w:lang w:val="it-IT" w:bidi="it-IT"/>
              </w:rPr>
              <w:t xml:space="preserve"> </w:t>
            </w:r>
            <w:r w:rsidR="0097558C" w:rsidRPr="00897AAC">
              <w:rPr>
                <w:rFonts w:ascii="Verdana" w:hAnsi="Verdana"/>
                <w:b/>
                <w:sz w:val="20"/>
                <w:szCs w:val="20"/>
                <w:lang w:val="it-IT" w:bidi="it-IT"/>
              </w:rPr>
              <w:t xml:space="preserve">5 </w:t>
            </w:r>
            <w:r w:rsidR="007651AC" w:rsidRPr="00897AAC">
              <w:rPr>
                <w:rFonts w:ascii="Verdana" w:hAnsi="Verdana"/>
                <w:b/>
                <w:sz w:val="20"/>
                <w:szCs w:val="20"/>
                <w:lang w:val="it-IT" w:bidi="it-IT"/>
              </w:rPr>
              <w:t>al Disciplinare</w:t>
            </w:r>
            <w:r w:rsidR="007651AC" w:rsidRPr="007651AC">
              <w:rPr>
                <w:rFonts w:ascii="Verdana" w:hAnsi="Verdana"/>
                <w:b/>
                <w:sz w:val="20"/>
                <w:szCs w:val="20"/>
                <w:lang w:val="it-IT" w:bidi="it-IT"/>
              </w:rPr>
              <w:t xml:space="preserv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315FA2" w:rsidP="00315FA2">
            <w:pPr>
              <w:tabs>
                <w:tab w:val="left" w:pos="3914"/>
                <w:tab w:val="center" w:pos="5005"/>
              </w:tabs>
              <w:suppressAutoHyphens/>
              <w:spacing w:after="120" w:line="360" w:lineRule="auto"/>
              <w:rPr>
                <w:rFonts w:ascii="Verdana" w:hAnsi="Verdana"/>
                <w:b/>
                <w:sz w:val="20"/>
                <w:szCs w:val="20"/>
                <w:lang w:val="it-IT" w:eastAsia="it-IT"/>
              </w:rPr>
            </w:pPr>
            <w:r>
              <w:rPr>
                <w:rFonts w:ascii="Verdana" w:hAnsi="Verdana"/>
                <w:b/>
                <w:sz w:val="20"/>
                <w:szCs w:val="20"/>
                <w:lang w:val="it-IT" w:eastAsia="it-IT"/>
              </w:rPr>
              <w:tab/>
            </w:r>
            <w:r>
              <w:rPr>
                <w:rFonts w:ascii="Verdana" w:hAnsi="Verdana"/>
                <w:b/>
                <w:sz w:val="20"/>
                <w:szCs w:val="20"/>
                <w:lang w:val="it-IT" w:eastAsia="it-IT"/>
              </w:rPr>
              <w:tab/>
            </w:r>
            <w:proofErr w:type="gramStart"/>
            <w:r w:rsidR="00181F30" w:rsidRPr="0065753A">
              <w:rPr>
                <w:rFonts w:ascii="Verdana" w:hAnsi="Verdana"/>
                <w:b/>
                <w:sz w:val="20"/>
                <w:szCs w:val="20"/>
                <w:lang w:val="it-IT" w:eastAsia="it-IT"/>
              </w:rPr>
              <w:t>e</w:t>
            </w:r>
            <w:proofErr w:type="gramEnd"/>
            <w:r w:rsidR="00181F30"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1714D5" w:rsidRDefault="00C57B6C" w:rsidP="00897AAC">
            <w:pPr>
              <w:spacing w:line="360" w:lineRule="auto"/>
              <w:jc w:val="center"/>
              <w:rPr>
                <w:rFonts w:ascii="Verdana" w:hAnsi="Verdana"/>
                <w:sz w:val="20"/>
                <w:szCs w:val="20"/>
                <w:lang w:val="it-IT" w:eastAsia="it-IT" w:bidi="it-IT"/>
              </w:rPr>
            </w:pPr>
            <w:r w:rsidRPr="001714D5">
              <w:rPr>
                <w:rFonts w:ascii="Verdana" w:hAnsi="Verdana"/>
                <w:b/>
                <w:i/>
                <w:color w:val="000000" w:themeColor="text1"/>
                <w:sz w:val="20"/>
                <w:szCs w:val="20"/>
                <w:lang w:val="it-IT"/>
              </w:rPr>
              <w:t xml:space="preserve">Procedura aperta in ambito comunitario ai sensi dell’art. 60 del </w:t>
            </w:r>
            <w:proofErr w:type="spellStart"/>
            <w:r w:rsidRPr="001714D5">
              <w:rPr>
                <w:rFonts w:ascii="Verdana" w:hAnsi="Verdana"/>
                <w:b/>
                <w:i/>
                <w:color w:val="000000" w:themeColor="text1"/>
                <w:sz w:val="20"/>
                <w:szCs w:val="20"/>
                <w:lang w:val="it-IT"/>
              </w:rPr>
              <w:t>D.Lgs.</w:t>
            </w:r>
            <w:proofErr w:type="spellEnd"/>
            <w:r w:rsidRPr="001714D5">
              <w:rPr>
                <w:rFonts w:ascii="Verdana" w:hAnsi="Verdana"/>
                <w:b/>
                <w:i/>
                <w:color w:val="000000" w:themeColor="text1"/>
                <w:sz w:val="20"/>
                <w:szCs w:val="20"/>
                <w:lang w:val="it-IT"/>
              </w:rPr>
              <w:t xml:space="preserve"> n.50/2016, per l’affidamento del servizio di pulizia spazi comuni, camere, rifacimento letti, lavanderia e guardaroba presso i Convitti situati ad Anagni (Lotto 1), Caltagirone (Lotto 2), Arezzo (Lotto 3), Sansepolcr</w:t>
            </w:r>
            <w:r w:rsidR="00897AAC">
              <w:rPr>
                <w:rFonts w:ascii="Verdana" w:hAnsi="Verdana"/>
                <w:b/>
                <w:i/>
                <w:color w:val="000000" w:themeColor="text1"/>
                <w:sz w:val="20"/>
                <w:szCs w:val="20"/>
                <w:lang w:val="it-IT"/>
              </w:rPr>
              <w:t>o (Lotto 4) e Spoleto (Lotto 5).</w:t>
            </w:r>
          </w:p>
        </w:tc>
      </w:tr>
    </w:tbl>
    <w:p w:rsidR="00091248" w:rsidRPr="00915746" w:rsidRDefault="00091248" w:rsidP="00091248">
      <w:pPr>
        <w:spacing w:after="60" w:line="360" w:lineRule="auto"/>
        <w:rPr>
          <w:rFonts w:ascii="Verdana" w:hAnsi="Verdana" w:cs="Verdana"/>
          <w:b/>
          <w:bCs/>
          <w:lang w:val="it-IT"/>
        </w:rPr>
      </w:pPr>
    </w:p>
    <w:p w:rsidR="00091248" w:rsidRPr="00091248" w:rsidRDefault="00091248" w:rsidP="0025510A">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EA6C41" w:rsidRDefault="00091248" w:rsidP="0025510A">
      <w:pPr>
        <w:spacing w:after="60" w:line="360" w:lineRule="auto"/>
        <w:jc w:val="center"/>
        <w:rPr>
          <w:rFonts w:ascii="Verdana" w:hAnsi="Verdana" w:cs="Verdana"/>
          <w:b/>
          <w:bCs/>
          <w:sz w:val="18"/>
          <w:szCs w:val="18"/>
          <w:lang w:val="it-IT"/>
        </w:rPr>
      </w:pPr>
      <w:r w:rsidRPr="00EA6C41">
        <w:rPr>
          <w:rFonts w:ascii="Verdana" w:hAnsi="Verdana" w:cs="Verdana"/>
          <w:b/>
          <w:bCs/>
          <w:sz w:val="18"/>
          <w:szCs w:val="18"/>
          <w:lang w:val="it-IT"/>
        </w:rPr>
        <w:t>tel. +390659054280 - fax +390659054240</w:t>
      </w:r>
    </w:p>
    <w:p w:rsidR="0025510A" w:rsidRPr="00EA6C41" w:rsidRDefault="00091248" w:rsidP="0025510A">
      <w:pPr>
        <w:spacing w:after="120" w:line="360" w:lineRule="auto"/>
        <w:jc w:val="center"/>
        <w:rPr>
          <w:rFonts w:ascii="Verdana" w:hAnsi="Verdana" w:cs="Verdana"/>
          <w:b/>
          <w:bCs/>
          <w:sz w:val="18"/>
          <w:szCs w:val="18"/>
          <w:lang w:val="it-IT"/>
        </w:rPr>
      </w:pPr>
      <w:r w:rsidRPr="00EA6C41">
        <w:rPr>
          <w:rFonts w:ascii="Verdana" w:hAnsi="Verdana" w:cs="Verdana"/>
          <w:b/>
          <w:bCs/>
          <w:sz w:val="18"/>
          <w:szCs w:val="18"/>
          <w:lang w:val="it-IT"/>
        </w:rPr>
        <w:t>C.F. 80078750587 - P.IVA 02121151001</w:t>
      </w:r>
    </w:p>
    <w:p w:rsidR="0025510A" w:rsidRPr="00EA6C41" w:rsidRDefault="0025510A">
      <w:pPr>
        <w:rPr>
          <w:rFonts w:ascii="Verdana" w:hAnsi="Verdana" w:cs="Verdana"/>
          <w:b/>
          <w:bCs/>
          <w:sz w:val="18"/>
          <w:szCs w:val="18"/>
          <w:lang w:val="it-IT"/>
        </w:rPr>
      </w:pPr>
      <w:r w:rsidRPr="00EA6C41">
        <w:rPr>
          <w:rFonts w:ascii="Verdana" w:hAnsi="Verdana" w:cs="Verdana"/>
          <w:b/>
          <w:bCs/>
          <w:sz w:val="18"/>
          <w:szCs w:val="18"/>
          <w:lang w:val="it-IT"/>
        </w:rPr>
        <w:br w:type="page"/>
      </w: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97AAC"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897AAC"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Default="00E421E4" w:rsidP="00C1464C">
      <w:pPr>
        <w:spacing w:after="120"/>
        <w:jc w:val="both"/>
        <w:rPr>
          <w:rFonts w:ascii="Verdana" w:hAnsi="Verdana" w:cs="Arial"/>
          <w:b/>
          <w:sz w:val="20"/>
          <w:szCs w:val="20"/>
          <w:lang w:val="it-IT"/>
        </w:rPr>
      </w:pPr>
    </w:p>
    <w:p w:rsidR="000A760F" w:rsidRDefault="000A760F" w:rsidP="000A760F">
      <w:pPr>
        <w:spacing w:after="120"/>
        <w:jc w:val="both"/>
        <w:rPr>
          <w:rFonts w:ascii="Verdana" w:hAnsi="Verdana" w:cs="Arial"/>
          <w:b/>
          <w:i/>
          <w:sz w:val="20"/>
          <w:szCs w:val="20"/>
          <w:lang w:val="it-IT"/>
        </w:rPr>
      </w:pPr>
      <w:r w:rsidRPr="005F176A">
        <w:rPr>
          <w:rFonts w:ascii="Verdana" w:hAnsi="Verdana" w:cs="Arial"/>
          <w:b/>
          <w:i/>
          <w:sz w:val="20"/>
          <w:szCs w:val="20"/>
          <w:lang w:val="it-IT"/>
        </w:rPr>
        <w:t>[</w:t>
      </w:r>
      <w:proofErr w:type="gramStart"/>
      <w:r w:rsidRPr="005F176A">
        <w:rPr>
          <w:rFonts w:ascii="Verdana" w:hAnsi="Verdana" w:cs="Arial"/>
          <w:b/>
          <w:i/>
          <w:sz w:val="20"/>
          <w:szCs w:val="20"/>
          <w:lang w:val="it-IT"/>
        </w:rPr>
        <w:t>clausole</w:t>
      </w:r>
      <w:proofErr w:type="gramEnd"/>
      <w:r w:rsidRPr="005F176A">
        <w:rPr>
          <w:rFonts w:ascii="Verdana" w:hAnsi="Verdana" w:cs="Arial"/>
          <w:b/>
          <w:i/>
          <w:sz w:val="20"/>
          <w:szCs w:val="20"/>
          <w:lang w:val="it-IT"/>
        </w:rPr>
        <w:t xml:space="preserve"> a selezione alternativa]</w:t>
      </w:r>
    </w:p>
    <w:p w:rsidR="000A760F" w:rsidRPr="005F176A" w:rsidRDefault="000A760F" w:rsidP="00B0231E">
      <w:pPr>
        <w:pStyle w:val="Paragrafoelenco"/>
        <w:numPr>
          <w:ilvl w:val="0"/>
          <w:numId w:val="10"/>
        </w:numPr>
        <w:tabs>
          <w:tab w:val="clear" w:pos="720"/>
          <w:tab w:val="num" w:pos="426"/>
        </w:tabs>
        <w:spacing w:after="120"/>
        <w:ind w:left="426" w:hanging="426"/>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in carica e/o cessati dalla carica nell’anno antecedente </w:t>
      </w:r>
      <w:r w:rsidR="00B0231E" w:rsidRPr="00B0231E">
        <w:rPr>
          <w:rFonts w:ascii="Verdana" w:hAnsi="Verdana" w:cs="Arial"/>
          <w:sz w:val="20"/>
          <w:szCs w:val="20"/>
          <w:lang w:val="it-IT"/>
        </w:rPr>
        <w:t xml:space="preserve">la data </w:t>
      </w:r>
      <w:r w:rsidR="00B0231E" w:rsidRPr="00897AAC">
        <w:rPr>
          <w:rFonts w:ascii="Verdana" w:hAnsi="Verdana" w:cs="Arial"/>
          <w:sz w:val="20"/>
          <w:szCs w:val="20"/>
          <w:lang w:val="it-IT"/>
        </w:rPr>
        <w:t xml:space="preserve">di </w:t>
      </w:r>
      <w:r w:rsidR="006F2208" w:rsidRPr="00897AAC">
        <w:rPr>
          <w:rFonts w:ascii="Verdana" w:hAnsi="Verdana" w:cs="Arial"/>
          <w:sz w:val="20"/>
          <w:szCs w:val="20"/>
          <w:lang w:val="it-IT"/>
        </w:rPr>
        <w:t>pubblicazione del Bando di Gara</w:t>
      </w:r>
      <w:r w:rsidRPr="005F176A">
        <w:rPr>
          <w:rFonts w:ascii="Verdana" w:hAnsi="Verdana" w:cs="Arial"/>
          <w:sz w:val="20"/>
          <w:szCs w:val="20"/>
          <w:lang w:val="it-IT"/>
        </w:rPr>
        <w:t>, sono:</w:t>
      </w:r>
    </w:p>
    <w:p w:rsidR="000A760F" w:rsidRPr="0097558C" w:rsidRDefault="000A760F" w:rsidP="000A760F">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w:t>
      </w:r>
      <w:r w:rsidR="00B0231E" w:rsidRPr="00B0231E">
        <w:rPr>
          <w:rFonts w:ascii="Verdana" w:hAnsi="Verdana" w:cs="Arial"/>
          <w:i/>
          <w:sz w:val="20"/>
          <w:szCs w:val="20"/>
          <w:lang w:val="it-IT"/>
        </w:rPr>
        <w:t xml:space="preserve">la data di </w:t>
      </w:r>
      <w:r w:rsidR="006F2208" w:rsidRPr="00897AAC">
        <w:rPr>
          <w:rFonts w:ascii="Verdana" w:hAnsi="Verdana" w:cs="Arial"/>
          <w:i/>
          <w:sz w:val="20"/>
          <w:szCs w:val="20"/>
          <w:lang w:val="it-IT"/>
        </w:rPr>
        <w:t>pubblicazione del Bando di Gara</w:t>
      </w:r>
      <w:r w:rsidRPr="00E014A2">
        <w:rPr>
          <w:rFonts w:ascii="Verdana" w:hAnsi="Verdana" w:cs="Arial"/>
          <w:sz w:val="20"/>
          <w:szCs w:val="20"/>
          <w:lang w:val="it-IT"/>
        </w:rPr>
        <w:t>]</w:t>
      </w:r>
      <w:r w:rsidR="0097558C" w:rsidRPr="0097558C">
        <w:rPr>
          <w:rFonts w:ascii="Verdana" w:hAnsi="Verdana" w:cs="Arial"/>
          <w:b/>
          <w:sz w:val="20"/>
          <w:szCs w:val="20"/>
          <w:highlight w:val="green"/>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0A760F" w:rsidRPr="00897AAC" w:rsidTr="00D308FA">
        <w:tc>
          <w:tcPr>
            <w:tcW w:w="1418" w:type="dxa"/>
          </w:tcPr>
          <w:p w:rsidR="000A760F" w:rsidRPr="00C1464C" w:rsidRDefault="000A760F" w:rsidP="00D308FA">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0A760F" w:rsidRPr="00C1464C" w:rsidRDefault="000A760F" w:rsidP="00D308FA">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0A760F" w:rsidRPr="00C1464C" w:rsidRDefault="000A760F" w:rsidP="00D308FA">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0A760F" w:rsidRPr="00C1464C" w:rsidRDefault="000A760F" w:rsidP="00D308FA">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0A760F" w:rsidRPr="00C1464C" w:rsidRDefault="000A760F" w:rsidP="00D308FA">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0A760F" w:rsidRPr="00C1464C" w:rsidRDefault="000A760F" w:rsidP="00D308FA">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0A760F" w:rsidRPr="00897AAC" w:rsidTr="00D308FA">
        <w:trPr>
          <w:trHeight w:val="593"/>
        </w:trPr>
        <w:tc>
          <w:tcPr>
            <w:tcW w:w="1418"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417"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843" w:type="dxa"/>
          </w:tcPr>
          <w:p w:rsidR="000A760F" w:rsidRPr="00C1464C" w:rsidRDefault="000A760F" w:rsidP="00D308FA">
            <w:pPr>
              <w:spacing w:after="120"/>
              <w:jc w:val="both"/>
              <w:rPr>
                <w:rFonts w:ascii="Verdana" w:hAnsi="Verdana"/>
                <w:sz w:val="20"/>
                <w:szCs w:val="20"/>
                <w:lang w:val="it-IT"/>
              </w:rPr>
            </w:pPr>
          </w:p>
        </w:tc>
        <w:tc>
          <w:tcPr>
            <w:tcW w:w="1858" w:type="dxa"/>
          </w:tcPr>
          <w:p w:rsidR="000A760F" w:rsidRPr="00C1464C" w:rsidRDefault="000A760F" w:rsidP="00D308FA">
            <w:pPr>
              <w:spacing w:after="120"/>
              <w:jc w:val="both"/>
              <w:rPr>
                <w:rFonts w:ascii="Verdana" w:hAnsi="Verdana"/>
                <w:sz w:val="20"/>
                <w:szCs w:val="20"/>
                <w:lang w:val="it-IT"/>
              </w:rPr>
            </w:pPr>
          </w:p>
        </w:tc>
      </w:tr>
      <w:tr w:rsidR="000A760F" w:rsidRPr="00897AAC" w:rsidTr="00D308FA">
        <w:trPr>
          <w:trHeight w:val="517"/>
        </w:trPr>
        <w:tc>
          <w:tcPr>
            <w:tcW w:w="1418"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417"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843" w:type="dxa"/>
          </w:tcPr>
          <w:p w:rsidR="000A760F" w:rsidRPr="00C1464C" w:rsidRDefault="000A760F" w:rsidP="00D308FA">
            <w:pPr>
              <w:spacing w:after="120"/>
              <w:jc w:val="both"/>
              <w:rPr>
                <w:rFonts w:ascii="Verdana" w:hAnsi="Verdana"/>
                <w:sz w:val="20"/>
                <w:szCs w:val="20"/>
                <w:lang w:val="it-IT"/>
              </w:rPr>
            </w:pPr>
          </w:p>
        </w:tc>
        <w:tc>
          <w:tcPr>
            <w:tcW w:w="1858" w:type="dxa"/>
          </w:tcPr>
          <w:p w:rsidR="000A760F" w:rsidRPr="00C1464C" w:rsidRDefault="000A760F" w:rsidP="00D308FA">
            <w:pPr>
              <w:spacing w:after="120"/>
              <w:jc w:val="both"/>
              <w:rPr>
                <w:rFonts w:ascii="Verdana" w:hAnsi="Verdana"/>
                <w:sz w:val="20"/>
                <w:szCs w:val="20"/>
                <w:lang w:val="it-IT"/>
              </w:rPr>
            </w:pPr>
          </w:p>
        </w:tc>
      </w:tr>
      <w:tr w:rsidR="000A760F" w:rsidRPr="00897AAC" w:rsidTr="00D308FA">
        <w:trPr>
          <w:trHeight w:val="525"/>
        </w:trPr>
        <w:tc>
          <w:tcPr>
            <w:tcW w:w="1418"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417"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843" w:type="dxa"/>
          </w:tcPr>
          <w:p w:rsidR="000A760F" w:rsidRPr="00C1464C" w:rsidRDefault="000A760F" w:rsidP="00D308FA">
            <w:pPr>
              <w:spacing w:after="120"/>
              <w:jc w:val="both"/>
              <w:rPr>
                <w:rFonts w:ascii="Verdana" w:hAnsi="Verdana"/>
                <w:sz w:val="20"/>
                <w:szCs w:val="20"/>
                <w:lang w:val="it-IT"/>
              </w:rPr>
            </w:pPr>
          </w:p>
        </w:tc>
        <w:tc>
          <w:tcPr>
            <w:tcW w:w="1858" w:type="dxa"/>
          </w:tcPr>
          <w:p w:rsidR="000A760F" w:rsidRPr="00C1464C" w:rsidRDefault="000A760F" w:rsidP="00D308FA">
            <w:pPr>
              <w:spacing w:after="120"/>
              <w:jc w:val="both"/>
              <w:rPr>
                <w:rFonts w:ascii="Verdana" w:hAnsi="Verdana"/>
                <w:sz w:val="20"/>
                <w:szCs w:val="20"/>
                <w:lang w:val="it-IT"/>
              </w:rPr>
            </w:pPr>
          </w:p>
        </w:tc>
      </w:tr>
      <w:tr w:rsidR="000A760F" w:rsidRPr="00897AAC" w:rsidTr="00D308FA">
        <w:trPr>
          <w:trHeight w:val="533"/>
        </w:trPr>
        <w:tc>
          <w:tcPr>
            <w:tcW w:w="1418"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417"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843" w:type="dxa"/>
          </w:tcPr>
          <w:p w:rsidR="000A760F" w:rsidRPr="00C1464C" w:rsidRDefault="000A760F" w:rsidP="00D308FA">
            <w:pPr>
              <w:spacing w:after="120"/>
              <w:jc w:val="both"/>
              <w:rPr>
                <w:rFonts w:ascii="Verdana" w:hAnsi="Verdana"/>
                <w:sz w:val="20"/>
                <w:szCs w:val="20"/>
                <w:lang w:val="it-IT"/>
              </w:rPr>
            </w:pPr>
          </w:p>
        </w:tc>
        <w:tc>
          <w:tcPr>
            <w:tcW w:w="1858" w:type="dxa"/>
          </w:tcPr>
          <w:p w:rsidR="000A760F" w:rsidRPr="00C1464C" w:rsidRDefault="000A760F" w:rsidP="00D308FA">
            <w:pPr>
              <w:spacing w:after="120"/>
              <w:jc w:val="both"/>
              <w:rPr>
                <w:rFonts w:ascii="Verdana" w:hAnsi="Verdana"/>
                <w:sz w:val="20"/>
                <w:szCs w:val="20"/>
                <w:lang w:val="it-IT"/>
              </w:rPr>
            </w:pPr>
          </w:p>
        </w:tc>
      </w:tr>
      <w:tr w:rsidR="000A760F" w:rsidRPr="00897AAC" w:rsidTr="00D308FA">
        <w:trPr>
          <w:trHeight w:val="527"/>
        </w:trPr>
        <w:tc>
          <w:tcPr>
            <w:tcW w:w="1418"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417" w:type="dxa"/>
          </w:tcPr>
          <w:p w:rsidR="000A760F" w:rsidRPr="00C1464C" w:rsidRDefault="000A760F" w:rsidP="00D308FA">
            <w:pPr>
              <w:spacing w:after="120"/>
              <w:jc w:val="both"/>
              <w:rPr>
                <w:rFonts w:ascii="Verdana" w:hAnsi="Verdana"/>
                <w:sz w:val="20"/>
                <w:szCs w:val="20"/>
                <w:lang w:val="it-IT"/>
              </w:rPr>
            </w:pPr>
          </w:p>
        </w:tc>
        <w:tc>
          <w:tcPr>
            <w:tcW w:w="1701" w:type="dxa"/>
          </w:tcPr>
          <w:p w:rsidR="000A760F" w:rsidRPr="00C1464C" w:rsidRDefault="000A760F" w:rsidP="00D308FA">
            <w:pPr>
              <w:spacing w:after="120"/>
              <w:jc w:val="both"/>
              <w:rPr>
                <w:rFonts w:ascii="Verdana" w:hAnsi="Verdana"/>
                <w:sz w:val="20"/>
                <w:szCs w:val="20"/>
                <w:lang w:val="it-IT"/>
              </w:rPr>
            </w:pPr>
          </w:p>
        </w:tc>
        <w:tc>
          <w:tcPr>
            <w:tcW w:w="1843" w:type="dxa"/>
          </w:tcPr>
          <w:p w:rsidR="000A760F" w:rsidRPr="00C1464C" w:rsidRDefault="000A760F" w:rsidP="00D308FA">
            <w:pPr>
              <w:spacing w:after="120"/>
              <w:jc w:val="both"/>
              <w:rPr>
                <w:rFonts w:ascii="Verdana" w:hAnsi="Verdana"/>
                <w:sz w:val="20"/>
                <w:szCs w:val="20"/>
                <w:lang w:val="it-IT"/>
              </w:rPr>
            </w:pPr>
          </w:p>
        </w:tc>
        <w:tc>
          <w:tcPr>
            <w:tcW w:w="1858" w:type="dxa"/>
          </w:tcPr>
          <w:p w:rsidR="000A760F" w:rsidRPr="00C1464C" w:rsidRDefault="000A760F" w:rsidP="00D308FA">
            <w:pPr>
              <w:spacing w:after="120"/>
              <w:jc w:val="both"/>
              <w:rPr>
                <w:rFonts w:ascii="Verdana" w:hAnsi="Verdana"/>
                <w:sz w:val="20"/>
                <w:szCs w:val="20"/>
                <w:lang w:val="it-IT"/>
              </w:rPr>
            </w:pPr>
          </w:p>
        </w:tc>
      </w:tr>
    </w:tbl>
    <w:p w:rsidR="000A760F" w:rsidRPr="00C1464C" w:rsidRDefault="000A760F" w:rsidP="000A760F">
      <w:pPr>
        <w:spacing w:after="120"/>
        <w:jc w:val="both"/>
        <w:rPr>
          <w:rFonts w:ascii="Verdana" w:hAnsi="Verdana" w:cs="Arial"/>
          <w:b/>
          <w:sz w:val="20"/>
          <w:szCs w:val="20"/>
          <w:lang w:val="it-IT"/>
        </w:rPr>
      </w:pPr>
    </w:p>
    <w:p w:rsidR="000A760F" w:rsidRPr="005F176A" w:rsidRDefault="000A760F" w:rsidP="000A760F">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rsidR="000A760F" w:rsidRPr="005F176A" w:rsidRDefault="000A760F" w:rsidP="000A760F">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0A760F" w:rsidRPr="00C1464C" w:rsidRDefault="000A760F"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w:t>
      </w:r>
      <w:r w:rsidRPr="00C1464C">
        <w:rPr>
          <w:rFonts w:ascii="Verdana" w:hAnsi="Verdana" w:cs="Arial"/>
          <w:sz w:val="20"/>
          <w:szCs w:val="20"/>
          <w:lang w:val="it-IT"/>
        </w:rPr>
        <w:lastRenderedPageBreak/>
        <w:t xml:space="preserve">consiglio di amministrazione cui sia stata conferita la legale rappresentanza, </w:t>
      </w:r>
      <w:r w:rsidR="004823BA" w:rsidRPr="004823BA">
        <w:rPr>
          <w:rFonts w:ascii="Verdana" w:hAnsi="Verdana" w:cs="Arial"/>
          <w:sz w:val="20"/>
          <w:szCs w:val="20"/>
          <w:lang w:val="it-IT"/>
        </w:rPr>
        <w:t xml:space="preserve">ivi compresi </w:t>
      </w:r>
      <w:r w:rsidR="004823BA">
        <w:rPr>
          <w:rFonts w:ascii="Verdana" w:hAnsi="Verdana" w:cs="Arial"/>
          <w:sz w:val="20"/>
          <w:szCs w:val="20"/>
          <w:lang w:val="it-IT"/>
        </w:rPr>
        <w:t>institori e procuratori generali</w:t>
      </w:r>
      <w:r w:rsidR="004823BA" w:rsidRPr="004823BA">
        <w:rPr>
          <w:rFonts w:ascii="Verdana" w:hAnsi="Verdana" w:cs="Arial"/>
          <w:sz w:val="20"/>
          <w:szCs w:val="20"/>
          <w:lang w:val="it-IT"/>
        </w:rPr>
        <w:t>,</w:t>
      </w:r>
      <w:r w:rsidR="004823BA">
        <w:rPr>
          <w:rFonts w:ascii="Verdana" w:hAnsi="Verdana" w:cs="Arial"/>
          <w:sz w:val="20"/>
          <w:szCs w:val="20"/>
          <w:lang w:val="it-IT"/>
        </w:rPr>
        <w:t xml:space="preserve"> </w:t>
      </w:r>
      <w:r w:rsidR="004823BA" w:rsidRPr="004823BA">
        <w:rPr>
          <w:rFonts w:ascii="Verdana" w:hAnsi="Verdana" w:cs="Arial"/>
          <w:sz w:val="20"/>
          <w:szCs w:val="20"/>
          <w:lang w:val="it-IT"/>
        </w:rPr>
        <w:t xml:space="preserve">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Pr="000A7952">
        <w:rPr>
          <w:rFonts w:ascii="Verdana" w:hAnsi="Verdana" w:cs="Arial"/>
          <w:b/>
          <w:sz w:val="20"/>
          <w:szCs w:val="20"/>
          <w:lang w:val="it-IT"/>
        </w:rPr>
        <w:t xml:space="preserve"> del</w:t>
      </w:r>
      <w:r w:rsidR="00D345ED">
        <w:rPr>
          <w:rFonts w:ascii="Verdana" w:hAnsi="Verdana" w:cs="Arial"/>
          <w:b/>
          <w:sz w:val="20"/>
          <w:szCs w:val="20"/>
          <w:lang w:val="it-IT"/>
        </w:rPr>
        <w:t>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 xml:space="preserve">in carica e/o cessati dalla carica nell’anno antecedente la data di </w:t>
      </w:r>
      <w:r w:rsidR="006D1793" w:rsidRPr="00897AAC">
        <w:rPr>
          <w:rFonts w:ascii="Verdana" w:hAnsi="Verdana" w:cs="Arial"/>
          <w:b/>
          <w:sz w:val="20"/>
          <w:szCs w:val="20"/>
          <w:lang w:val="it-IT"/>
        </w:rPr>
        <w:t>pubblicazione del Bando di Gara</w:t>
      </w:r>
      <w:r w:rsidRPr="00897AAC">
        <w:rPr>
          <w:rFonts w:ascii="Verdana" w:hAnsi="Verdana" w:cs="Arial"/>
          <w:sz w:val="20"/>
          <w:szCs w:val="20"/>
          <w:lang w:val="it-IT"/>
        </w:rPr>
        <w:t>,</w:t>
      </w:r>
      <w:r w:rsidR="0097558C" w:rsidRPr="00897AAC">
        <w:rPr>
          <w:rFonts w:ascii="Verdana" w:hAnsi="Verdana" w:cs="Arial"/>
          <w:b/>
          <w:sz w:val="20"/>
          <w:szCs w:val="20"/>
          <w:lang w:val="it-IT"/>
        </w:rPr>
        <w:t xml:space="preserve"> </w:t>
      </w:r>
      <w:r w:rsidRPr="00897AAC">
        <w:rPr>
          <w:rFonts w:ascii="Verdana" w:hAnsi="Verdana" w:cs="Arial"/>
          <w:sz w:val="20"/>
          <w:szCs w:val="20"/>
          <w:u w:val="single"/>
          <w:lang w:val="it-IT"/>
        </w:rPr>
        <w:t>non</w:t>
      </w:r>
      <w:r w:rsidRPr="00C1464C">
        <w:rPr>
          <w:rFonts w:ascii="Verdana" w:hAnsi="Verdana" w:cs="Arial"/>
          <w:sz w:val="20"/>
          <w:szCs w:val="20"/>
          <w:u w:val="single"/>
          <w:lang w:val="it-IT"/>
        </w:rPr>
        <w:t xml:space="preserve">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97558C"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D002A6">
        <w:rPr>
          <w:rFonts w:ascii="Verdana" w:hAnsi="Verdana" w:cs="Arial"/>
          <w:b/>
          <w:sz w:val="20"/>
          <w:szCs w:val="20"/>
          <w:lang w:val="it-IT"/>
        </w:rPr>
        <w:t xml:space="preserve">ivi compresi institori e procuratori generali, </w:t>
      </w:r>
      <w:r w:rsidR="00B93154">
        <w:rPr>
          <w:rFonts w:ascii="Verdana" w:hAnsi="Verdana" w:cs="Arial"/>
          <w:b/>
          <w:sz w:val="20"/>
          <w:szCs w:val="20"/>
          <w:lang w:val="it-IT"/>
        </w:rPr>
        <w:t>a</w:t>
      </w:r>
      <w:r w:rsidR="00D002A6">
        <w:rPr>
          <w:rFonts w:ascii="Verdana" w:hAnsi="Verdana" w:cs="Arial"/>
          <w:b/>
          <w:sz w:val="20"/>
          <w:szCs w:val="20"/>
          <w:lang w:val="it-IT"/>
        </w:rPr>
        <w:t xml:space="preserve">i membri degli organi con poteri </w:t>
      </w:r>
      <w:r w:rsidRPr="004F3AFE">
        <w:rPr>
          <w:rFonts w:ascii="Verdana" w:hAnsi="Verdana" w:cs="Arial"/>
          <w:b/>
          <w:sz w:val="20"/>
          <w:szCs w:val="20"/>
          <w:lang w:val="it-IT"/>
        </w:rPr>
        <w:t xml:space="preserve">di direzione o di vigilanza o ai soggetti muniti di poteri di </w:t>
      </w:r>
      <w:r w:rsidRPr="004F3AFE">
        <w:rPr>
          <w:rFonts w:ascii="Verdana" w:hAnsi="Verdana" w:cs="Arial"/>
          <w:b/>
          <w:sz w:val="20"/>
          <w:szCs w:val="20"/>
          <w:lang w:val="it-IT"/>
        </w:rPr>
        <w:lastRenderedPageBreak/>
        <w:t xml:space="preserve">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w:t>
      </w:r>
      <w:r w:rsidR="00D002A6">
        <w:rPr>
          <w:rFonts w:ascii="Verdana" w:hAnsi="Verdana" w:cs="Arial"/>
          <w:b/>
          <w:sz w:val="20"/>
          <w:szCs w:val="20"/>
          <w:lang w:val="it-IT"/>
        </w:rPr>
        <w:t xml:space="preserve">anche </w:t>
      </w:r>
      <w:r w:rsidRPr="004F3AFE">
        <w:rPr>
          <w:rFonts w:ascii="Verdana" w:hAnsi="Verdana" w:cs="Arial"/>
          <w:b/>
          <w:sz w:val="20"/>
          <w:szCs w:val="20"/>
          <w:lang w:val="it-IT"/>
        </w:rPr>
        <w:t>al Comunicato A.N.A.C. del</w:t>
      </w:r>
      <w:r w:rsidR="00D345ED">
        <w:rPr>
          <w:rFonts w:ascii="Verdana" w:hAnsi="Verdana" w:cs="Arial"/>
          <w:b/>
          <w:sz w:val="20"/>
          <w:szCs w:val="20"/>
          <w:lang w:val="it-IT"/>
        </w:rPr>
        <w:t>l’8 novembre 2017</w:t>
      </w:r>
      <w:r w:rsidRPr="004F3AFE">
        <w:rPr>
          <w:rFonts w:ascii="Verdana" w:hAnsi="Verdana" w:cs="Arial"/>
          <w:b/>
          <w:sz w:val="20"/>
          <w:szCs w:val="20"/>
          <w:lang w:val="it-IT"/>
        </w:rPr>
        <w:t xml:space="preserve">,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w:t>
      </w:r>
      <w:r w:rsidR="006D1793" w:rsidRPr="00897AAC">
        <w:rPr>
          <w:rFonts w:ascii="Verdana" w:hAnsi="Verdana" w:cs="Arial"/>
          <w:b/>
          <w:sz w:val="20"/>
          <w:szCs w:val="20"/>
          <w:lang w:val="it-IT"/>
        </w:rPr>
        <w:t>pubblicazione del Bando di Gara</w:t>
      </w:r>
      <w:r w:rsidRPr="004F3AFE">
        <w:rPr>
          <w:rFonts w:ascii="Verdana" w:hAnsi="Verdana" w:cs="Arial"/>
          <w:b/>
          <w:sz w:val="20"/>
          <w:szCs w:val="20"/>
          <w:lang w:val="it-IT"/>
        </w:rPr>
        <w:t>]</w:t>
      </w:r>
      <w:r w:rsidR="0097558C" w:rsidRPr="0097558C">
        <w:rPr>
          <w:rFonts w:ascii="Verdana" w:hAnsi="Verdana" w:cs="Arial"/>
          <w:b/>
          <w:sz w:val="20"/>
          <w:szCs w:val="20"/>
          <w:highlight w:val="green"/>
          <w:lang w:val="it-IT"/>
        </w:rPr>
        <w:t xml:space="preserve"> </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001"/>
        <w:gridCol w:w="1866"/>
        <w:gridCol w:w="1059"/>
        <w:gridCol w:w="1283"/>
        <w:gridCol w:w="847"/>
        <w:gridCol w:w="1298"/>
        <w:gridCol w:w="1721"/>
      </w:tblGrid>
      <w:tr w:rsidR="002133D7" w:rsidRPr="00897AAC" w:rsidTr="00EE5C90">
        <w:tc>
          <w:tcPr>
            <w:tcW w:w="629" w:type="pct"/>
          </w:tcPr>
          <w:p w:rsidR="002133D7" w:rsidRPr="00EE5C90" w:rsidRDefault="002133D7" w:rsidP="00EE5C90">
            <w:pPr>
              <w:jc w:val="center"/>
              <w:rPr>
                <w:rFonts w:ascii="Verdana" w:hAnsi="Verdana" w:cs="Arial"/>
                <w:b/>
                <w:sz w:val="16"/>
                <w:szCs w:val="16"/>
                <w:lang w:val="it-IT"/>
              </w:rPr>
            </w:pPr>
            <w:r w:rsidRPr="00EE5C90">
              <w:rPr>
                <w:rFonts w:ascii="Verdana" w:hAnsi="Verdana" w:cs="Arial"/>
                <w:b/>
                <w:sz w:val="16"/>
                <w:szCs w:val="16"/>
                <w:lang w:val="it-IT"/>
              </w:rPr>
              <w:t>Cognome, nome</w:t>
            </w:r>
          </w:p>
          <w:p w:rsidR="002133D7" w:rsidRPr="00EE5C90" w:rsidRDefault="002133D7" w:rsidP="00EE5C90">
            <w:pPr>
              <w:jc w:val="center"/>
              <w:rPr>
                <w:rFonts w:ascii="Verdana" w:hAnsi="Verdana" w:cs="Arial"/>
                <w:b/>
                <w:sz w:val="16"/>
                <w:szCs w:val="16"/>
                <w:lang w:val="it-IT"/>
              </w:rPr>
            </w:pPr>
            <w:proofErr w:type="gramStart"/>
            <w:r w:rsidRPr="00EE5C90">
              <w:rPr>
                <w:rFonts w:ascii="Verdana" w:hAnsi="Verdana" w:cs="Arial"/>
                <w:b/>
                <w:sz w:val="16"/>
                <w:szCs w:val="16"/>
                <w:lang w:val="it-IT"/>
              </w:rPr>
              <w:t>e</w:t>
            </w:r>
            <w:proofErr w:type="gramEnd"/>
            <w:r w:rsidRPr="00EE5C90">
              <w:rPr>
                <w:rFonts w:ascii="Verdana" w:hAnsi="Verdana" w:cs="Arial"/>
                <w:b/>
                <w:sz w:val="16"/>
                <w:szCs w:val="16"/>
                <w:lang w:val="it-IT"/>
              </w:rPr>
              <w:t xml:space="preserve"> carica ricoperta</w:t>
            </w:r>
          </w:p>
        </w:tc>
        <w:tc>
          <w:tcPr>
            <w:tcW w:w="482"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Luogo e data di nascita</w:t>
            </w:r>
          </w:p>
        </w:tc>
        <w:tc>
          <w:tcPr>
            <w:tcW w:w="899"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Tipologia provvedimento</w:t>
            </w:r>
          </w:p>
        </w:tc>
        <w:tc>
          <w:tcPr>
            <w:tcW w:w="510"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Data e numero</w:t>
            </w:r>
          </w:p>
        </w:tc>
        <w:tc>
          <w:tcPr>
            <w:tcW w:w="618"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Giudice emittente</w:t>
            </w:r>
          </w:p>
        </w:tc>
        <w:tc>
          <w:tcPr>
            <w:tcW w:w="408"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Reato</w:t>
            </w:r>
          </w:p>
        </w:tc>
        <w:tc>
          <w:tcPr>
            <w:tcW w:w="625"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Durata della pena principale</w:t>
            </w:r>
          </w:p>
        </w:tc>
        <w:tc>
          <w:tcPr>
            <w:tcW w:w="829" w:type="pct"/>
          </w:tcPr>
          <w:p w:rsidR="002133D7" w:rsidRPr="00EE5C90" w:rsidRDefault="002133D7" w:rsidP="00C1464C">
            <w:pPr>
              <w:spacing w:after="120"/>
              <w:jc w:val="center"/>
              <w:rPr>
                <w:rFonts w:ascii="Verdana" w:hAnsi="Verdana" w:cs="Arial"/>
                <w:b/>
                <w:sz w:val="16"/>
                <w:szCs w:val="16"/>
                <w:lang w:val="it-IT"/>
              </w:rPr>
            </w:pPr>
            <w:r w:rsidRPr="00EE5C90">
              <w:rPr>
                <w:rFonts w:ascii="Verdana" w:hAnsi="Verdana" w:cs="Arial"/>
                <w:b/>
                <w:sz w:val="16"/>
                <w:szCs w:val="16"/>
                <w:lang w:val="it-IT"/>
              </w:rPr>
              <w:t>Durata della pena accessoria dell’incapacità di contrattare con la pubblica amministrazione</w:t>
            </w:r>
          </w:p>
        </w:tc>
      </w:tr>
      <w:tr w:rsidR="002133D7" w:rsidRPr="00897AAC" w:rsidTr="00EE5C90">
        <w:trPr>
          <w:trHeight w:val="593"/>
        </w:trPr>
        <w:tc>
          <w:tcPr>
            <w:tcW w:w="629" w:type="pct"/>
          </w:tcPr>
          <w:p w:rsidR="002133D7" w:rsidRPr="00C1464C" w:rsidRDefault="002133D7" w:rsidP="00C1464C">
            <w:pPr>
              <w:spacing w:after="120"/>
              <w:jc w:val="both"/>
              <w:rPr>
                <w:rFonts w:ascii="Verdana" w:hAnsi="Verdana" w:cs="Arial"/>
                <w:sz w:val="20"/>
                <w:szCs w:val="20"/>
                <w:lang w:val="it-IT"/>
              </w:rPr>
            </w:pPr>
          </w:p>
        </w:tc>
        <w:tc>
          <w:tcPr>
            <w:tcW w:w="482" w:type="pct"/>
          </w:tcPr>
          <w:p w:rsidR="002133D7" w:rsidRPr="00C1464C" w:rsidRDefault="002133D7" w:rsidP="00C1464C">
            <w:pPr>
              <w:spacing w:after="120"/>
              <w:jc w:val="both"/>
              <w:rPr>
                <w:rFonts w:ascii="Verdana" w:hAnsi="Verdana" w:cs="Arial"/>
                <w:sz w:val="20"/>
                <w:szCs w:val="20"/>
                <w:lang w:val="it-IT"/>
              </w:rPr>
            </w:pPr>
          </w:p>
        </w:tc>
        <w:tc>
          <w:tcPr>
            <w:tcW w:w="899" w:type="pct"/>
          </w:tcPr>
          <w:p w:rsidR="002133D7" w:rsidRPr="00C1464C" w:rsidRDefault="002133D7" w:rsidP="00C1464C">
            <w:pPr>
              <w:spacing w:after="120"/>
              <w:jc w:val="both"/>
              <w:rPr>
                <w:rFonts w:ascii="Verdana" w:hAnsi="Verdana" w:cs="Arial"/>
                <w:sz w:val="20"/>
                <w:szCs w:val="20"/>
                <w:lang w:val="it-IT"/>
              </w:rPr>
            </w:pPr>
          </w:p>
        </w:tc>
        <w:tc>
          <w:tcPr>
            <w:tcW w:w="510"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408" w:type="pct"/>
          </w:tcPr>
          <w:p w:rsidR="002133D7" w:rsidRPr="00C1464C" w:rsidRDefault="002133D7" w:rsidP="00C1464C">
            <w:pPr>
              <w:spacing w:after="120"/>
              <w:jc w:val="both"/>
              <w:rPr>
                <w:rFonts w:ascii="Verdana" w:hAnsi="Verdana" w:cs="Arial"/>
                <w:sz w:val="20"/>
                <w:szCs w:val="20"/>
                <w:lang w:val="it-IT"/>
              </w:rPr>
            </w:pPr>
          </w:p>
        </w:tc>
        <w:tc>
          <w:tcPr>
            <w:tcW w:w="625" w:type="pct"/>
          </w:tcPr>
          <w:p w:rsidR="002133D7" w:rsidRPr="00C1464C" w:rsidRDefault="002133D7" w:rsidP="00C1464C">
            <w:pPr>
              <w:spacing w:after="120"/>
              <w:jc w:val="both"/>
              <w:rPr>
                <w:rFonts w:ascii="Verdana" w:hAnsi="Verdana" w:cs="Arial"/>
                <w:sz w:val="20"/>
                <w:szCs w:val="20"/>
                <w:lang w:val="it-IT"/>
              </w:rPr>
            </w:pPr>
          </w:p>
        </w:tc>
        <w:tc>
          <w:tcPr>
            <w:tcW w:w="829" w:type="pct"/>
          </w:tcPr>
          <w:p w:rsidR="002133D7" w:rsidRPr="00C1464C" w:rsidRDefault="002133D7" w:rsidP="00C1464C">
            <w:pPr>
              <w:spacing w:after="120"/>
              <w:jc w:val="both"/>
              <w:rPr>
                <w:rFonts w:ascii="Verdana" w:hAnsi="Verdana" w:cs="Arial"/>
                <w:sz w:val="20"/>
                <w:szCs w:val="20"/>
                <w:lang w:val="it-IT"/>
              </w:rPr>
            </w:pPr>
          </w:p>
        </w:tc>
      </w:tr>
      <w:tr w:rsidR="002133D7" w:rsidRPr="00897AAC" w:rsidTr="00EE5C90">
        <w:trPr>
          <w:trHeight w:val="517"/>
        </w:trPr>
        <w:tc>
          <w:tcPr>
            <w:tcW w:w="629" w:type="pct"/>
          </w:tcPr>
          <w:p w:rsidR="002133D7" w:rsidRPr="00C1464C" w:rsidRDefault="002133D7" w:rsidP="00C1464C">
            <w:pPr>
              <w:spacing w:after="120"/>
              <w:jc w:val="both"/>
              <w:rPr>
                <w:rFonts w:ascii="Verdana" w:hAnsi="Verdana" w:cs="Arial"/>
                <w:sz w:val="20"/>
                <w:szCs w:val="20"/>
                <w:lang w:val="it-IT"/>
              </w:rPr>
            </w:pPr>
          </w:p>
        </w:tc>
        <w:tc>
          <w:tcPr>
            <w:tcW w:w="482" w:type="pct"/>
          </w:tcPr>
          <w:p w:rsidR="002133D7" w:rsidRPr="00C1464C" w:rsidRDefault="002133D7" w:rsidP="00C1464C">
            <w:pPr>
              <w:spacing w:after="120"/>
              <w:jc w:val="both"/>
              <w:rPr>
                <w:rFonts w:ascii="Verdana" w:hAnsi="Verdana" w:cs="Arial"/>
                <w:sz w:val="20"/>
                <w:szCs w:val="20"/>
                <w:lang w:val="it-IT"/>
              </w:rPr>
            </w:pPr>
          </w:p>
        </w:tc>
        <w:tc>
          <w:tcPr>
            <w:tcW w:w="899" w:type="pct"/>
          </w:tcPr>
          <w:p w:rsidR="002133D7" w:rsidRPr="00C1464C" w:rsidRDefault="002133D7" w:rsidP="00C1464C">
            <w:pPr>
              <w:spacing w:after="120"/>
              <w:jc w:val="both"/>
              <w:rPr>
                <w:rFonts w:ascii="Verdana" w:hAnsi="Verdana" w:cs="Arial"/>
                <w:sz w:val="20"/>
                <w:szCs w:val="20"/>
                <w:lang w:val="it-IT"/>
              </w:rPr>
            </w:pPr>
          </w:p>
        </w:tc>
        <w:tc>
          <w:tcPr>
            <w:tcW w:w="510"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408" w:type="pct"/>
          </w:tcPr>
          <w:p w:rsidR="002133D7" w:rsidRPr="00C1464C" w:rsidRDefault="002133D7" w:rsidP="00C1464C">
            <w:pPr>
              <w:spacing w:after="120"/>
              <w:jc w:val="both"/>
              <w:rPr>
                <w:rFonts w:ascii="Verdana" w:hAnsi="Verdana" w:cs="Arial"/>
                <w:sz w:val="20"/>
                <w:szCs w:val="20"/>
                <w:lang w:val="it-IT"/>
              </w:rPr>
            </w:pPr>
          </w:p>
        </w:tc>
        <w:tc>
          <w:tcPr>
            <w:tcW w:w="625" w:type="pct"/>
          </w:tcPr>
          <w:p w:rsidR="002133D7" w:rsidRPr="00C1464C" w:rsidRDefault="002133D7" w:rsidP="00C1464C">
            <w:pPr>
              <w:spacing w:after="120"/>
              <w:jc w:val="both"/>
              <w:rPr>
                <w:rFonts w:ascii="Verdana" w:hAnsi="Verdana" w:cs="Arial"/>
                <w:sz w:val="20"/>
                <w:szCs w:val="20"/>
                <w:lang w:val="it-IT"/>
              </w:rPr>
            </w:pPr>
          </w:p>
        </w:tc>
        <w:tc>
          <w:tcPr>
            <w:tcW w:w="829" w:type="pct"/>
          </w:tcPr>
          <w:p w:rsidR="002133D7" w:rsidRPr="00C1464C" w:rsidRDefault="002133D7" w:rsidP="00C1464C">
            <w:pPr>
              <w:spacing w:after="120"/>
              <w:jc w:val="both"/>
              <w:rPr>
                <w:rFonts w:ascii="Verdana" w:hAnsi="Verdana" w:cs="Arial"/>
                <w:sz w:val="20"/>
                <w:szCs w:val="20"/>
                <w:lang w:val="it-IT"/>
              </w:rPr>
            </w:pPr>
          </w:p>
        </w:tc>
      </w:tr>
      <w:tr w:rsidR="002133D7" w:rsidRPr="00897AAC" w:rsidTr="00EE5C90">
        <w:trPr>
          <w:trHeight w:val="525"/>
        </w:trPr>
        <w:tc>
          <w:tcPr>
            <w:tcW w:w="629" w:type="pct"/>
          </w:tcPr>
          <w:p w:rsidR="002133D7" w:rsidRPr="00C1464C" w:rsidRDefault="002133D7" w:rsidP="00C1464C">
            <w:pPr>
              <w:spacing w:after="120"/>
              <w:jc w:val="both"/>
              <w:rPr>
                <w:rFonts w:ascii="Verdana" w:hAnsi="Verdana" w:cs="Arial"/>
                <w:sz w:val="20"/>
                <w:szCs w:val="20"/>
                <w:lang w:val="it-IT"/>
              </w:rPr>
            </w:pPr>
          </w:p>
        </w:tc>
        <w:tc>
          <w:tcPr>
            <w:tcW w:w="482" w:type="pct"/>
          </w:tcPr>
          <w:p w:rsidR="002133D7" w:rsidRPr="00C1464C" w:rsidRDefault="002133D7" w:rsidP="00C1464C">
            <w:pPr>
              <w:spacing w:after="120"/>
              <w:jc w:val="both"/>
              <w:rPr>
                <w:rFonts w:ascii="Verdana" w:hAnsi="Verdana" w:cs="Arial"/>
                <w:sz w:val="20"/>
                <w:szCs w:val="20"/>
                <w:lang w:val="it-IT"/>
              </w:rPr>
            </w:pPr>
          </w:p>
        </w:tc>
        <w:tc>
          <w:tcPr>
            <w:tcW w:w="899" w:type="pct"/>
          </w:tcPr>
          <w:p w:rsidR="002133D7" w:rsidRPr="00C1464C" w:rsidRDefault="002133D7" w:rsidP="00C1464C">
            <w:pPr>
              <w:spacing w:after="120"/>
              <w:jc w:val="both"/>
              <w:rPr>
                <w:rFonts w:ascii="Verdana" w:hAnsi="Verdana" w:cs="Arial"/>
                <w:sz w:val="20"/>
                <w:szCs w:val="20"/>
                <w:lang w:val="it-IT"/>
              </w:rPr>
            </w:pPr>
          </w:p>
        </w:tc>
        <w:tc>
          <w:tcPr>
            <w:tcW w:w="510"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408" w:type="pct"/>
          </w:tcPr>
          <w:p w:rsidR="002133D7" w:rsidRPr="00C1464C" w:rsidRDefault="002133D7" w:rsidP="00C1464C">
            <w:pPr>
              <w:spacing w:after="120"/>
              <w:jc w:val="both"/>
              <w:rPr>
                <w:rFonts w:ascii="Verdana" w:hAnsi="Verdana" w:cs="Arial"/>
                <w:sz w:val="20"/>
                <w:szCs w:val="20"/>
                <w:lang w:val="it-IT"/>
              </w:rPr>
            </w:pPr>
          </w:p>
        </w:tc>
        <w:tc>
          <w:tcPr>
            <w:tcW w:w="625" w:type="pct"/>
          </w:tcPr>
          <w:p w:rsidR="002133D7" w:rsidRPr="00C1464C" w:rsidRDefault="002133D7" w:rsidP="00C1464C">
            <w:pPr>
              <w:spacing w:after="120"/>
              <w:jc w:val="both"/>
              <w:rPr>
                <w:rFonts w:ascii="Verdana" w:hAnsi="Verdana" w:cs="Arial"/>
                <w:sz w:val="20"/>
                <w:szCs w:val="20"/>
                <w:lang w:val="it-IT"/>
              </w:rPr>
            </w:pPr>
          </w:p>
        </w:tc>
        <w:tc>
          <w:tcPr>
            <w:tcW w:w="829" w:type="pct"/>
          </w:tcPr>
          <w:p w:rsidR="002133D7" w:rsidRPr="00C1464C" w:rsidRDefault="002133D7" w:rsidP="00C1464C">
            <w:pPr>
              <w:spacing w:after="120"/>
              <w:jc w:val="both"/>
              <w:rPr>
                <w:rFonts w:ascii="Verdana" w:hAnsi="Verdana" w:cs="Arial"/>
                <w:sz w:val="20"/>
                <w:szCs w:val="20"/>
                <w:lang w:val="it-IT"/>
              </w:rPr>
            </w:pPr>
          </w:p>
        </w:tc>
      </w:tr>
      <w:tr w:rsidR="002133D7" w:rsidRPr="00897AAC" w:rsidTr="00EE5C90">
        <w:trPr>
          <w:trHeight w:val="533"/>
        </w:trPr>
        <w:tc>
          <w:tcPr>
            <w:tcW w:w="629" w:type="pct"/>
          </w:tcPr>
          <w:p w:rsidR="002133D7" w:rsidRPr="00C1464C" w:rsidRDefault="002133D7" w:rsidP="00C1464C">
            <w:pPr>
              <w:spacing w:after="120"/>
              <w:jc w:val="both"/>
              <w:rPr>
                <w:rFonts w:ascii="Verdana" w:hAnsi="Verdana" w:cs="Arial"/>
                <w:sz w:val="20"/>
                <w:szCs w:val="20"/>
                <w:lang w:val="it-IT"/>
              </w:rPr>
            </w:pPr>
          </w:p>
        </w:tc>
        <w:tc>
          <w:tcPr>
            <w:tcW w:w="482" w:type="pct"/>
          </w:tcPr>
          <w:p w:rsidR="002133D7" w:rsidRPr="00C1464C" w:rsidRDefault="002133D7" w:rsidP="00C1464C">
            <w:pPr>
              <w:spacing w:after="120"/>
              <w:jc w:val="both"/>
              <w:rPr>
                <w:rFonts w:ascii="Verdana" w:hAnsi="Verdana" w:cs="Arial"/>
                <w:sz w:val="20"/>
                <w:szCs w:val="20"/>
                <w:lang w:val="it-IT"/>
              </w:rPr>
            </w:pPr>
          </w:p>
        </w:tc>
        <w:tc>
          <w:tcPr>
            <w:tcW w:w="899" w:type="pct"/>
          </w:tcPr>
          <w:p w:rsidR="002133D7" w:rsidRPr="00C1464C" w:rsidRDefault="002133D7" w:rsidP="00C1464C">
            <w:pPr>
              <w:spacing w:after="120"/>
              <w:jc w:val="both"/>
              <w:rPr>
                <w:rFonts w:ascii="Verdana" w:hAnsi="Verdana" w:cs="Arial"/>
                <w:sz w:val="20"/>
                <w:szCs w:val="20"/>
                <w:lang w:val="it-IT"/>
              </w:rPr>
            </w:pPr>
          </w:p>
        </w:tc>
        <w:tc>
          <w:tcPr>
            <w:tcW w:w="510"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408" w:type="pct"/>
          </w:tcPr>
          <w:p w:rsidR="002133D7" w:rsidRPr="00C1464C" w:rsidRDefault="002133D7" w:rsidP="00C1464C">
            <w:pPr>
              <w:spacing w:after="120"/>
              <w:jc w:val="both"/>
              <w:rPr>
                <w:rFonts w:ascii="Verdana" w:hAnsi="Verdana" w:cs="Arial"/>
                <w:sz w:val="20"/>
                <w:szCs w:val="20"/>
                <w:lang w:val="it-IT"/>
              </w:rPr>
            </w:pPr>
          </w:p>
        </w:tc>
        <w:tc>
          <w:tcPr>
            <w:tcW w:w="625" w:type="pct"/>
          </w:tcPr>
          <w:p w:rsidR="002133D7" w:rsidRPr="00C1464C" w:rsidRDefault="002133D7" w:rsidP="00C1464C">
            <w:pPr>
              <w:spacing w:after="120"/>
              <w:jc w:val="both"/>
              <w:rPr>
                <w:rFonts w:ascii="Verdana" w:hAnsi="Verdana" w:cs="Arial"/>
                <w:sz w:val="20"/>
                <w:szCs w:val="20"/>
                <w:lang w:val="it-IT"/>
              </w:rPr>
            </w:pPr>
          </w:p>
        </w:tc>
        <w:tc>
          <w:tcPr>
            <w:tcW w:w="829" w:type="pct"/>
          </w:tcPr>
          <w:p w:rsidR="002133D7" w:rsidRPr="00C1464C" w:rsidRDefault="002133D7" w:rsidP="00C1464C">
            <w:pPr>
              <w:spacing w:after="120"/>
              <w:jc w:val="both"/>
              <w:rPr>
                <w:rFonts w:ascii="Verdana" w:hAnsi="Verdana" w:cs="Arial"/>
                <w:sz w:val="20"/>
                <w:szCs w:val="20"/>
                <w:lang w:val="it-IT"/>
              </w:rPr>
            </w:pPr>
          </w:p>
        </w:tc>
      </w:tr>
      <w:tr w:rsidR="002133D7" w:rsidRPr="00897AAC" w:rsidTr="00EE5C90">
        <w:trPr>
          <w:trHeight w:val="527"/>
        </w:trPr>
        <w:tc>
          <w:tcPr>
            <w:tcW w:w="629" w:type="pct"/>
          </w:tcPr>
          <w:p w:rsidR="002133D7" w:rsidRPr="00C1464C" w:rsidRDefault="002133D7" w:rsidP="00C1464C">
            <w:pPr>
              <w:spacing w:after="120"/>
              <w:jc w:val="both"/>
              <w:rPr>
                <w:rFonts w:ascii="Verdana" w:hAnsi="Verdana" w:cs="Arial"/>
                <w:sz w:val="20"/>
                <w:szCs w:val="20"/>
                <w:lang w:val="it-IT"/>
              </w:rPr>
            </w:pPr>
          </w:p>
        </w:tc>
        <w:tc>
          <w:tcPr>
            <w:tcW w:w="482" w:type="pct"/>
          </w:tcPr>
          <w:p w:rsidR="002133D7" w:rsidRPr="00C1464C" w:rsidRDefault="002133D7" w:rsidP="00C1464C">
            <w:pPr>
              <w:spacing w:after="120"/>
              <w:jc w:val="both"/>
              <w:rPr>
                <w:rFonts w:ascii="Verdana" w:hAnsi="Verdana" w:cs="Arial"/>
                <w:sz w:val="20"/>
                <w:szCs w:val="20"/>
                <w:lang w:val="it-IT"/>
              </w:rPr>
            </w:pPr>
          </w:p>
        </w:tc>
        <w:tc>
          <w:tcPr>
            <w:tcW w:w="899" w:type="pct"/>
          </w:tcPr>
          <w:p w:rsidR="002133D7" w:rsidRPr="00C1464C" w:rsidRDefault="002133D7" w:rsidP="00C1464C">
            <w:pPr>
              <w:spacing w:after="120"/>
              <w:jc w:val="both"/>
              <w:rPr>
                <w:rFonts w:ascii="Verdana" w:hAnsi="Verdana" w:cs="Arial"/>
                <w:sz w:val="20"/>
                <w:szCs w:val="20"/>
                <w:lang w:val="it-IT"/>
              </w:rPr>
            </w:pPr>
          </w:p>
        </w:tc>
        <w:tc>
          <w:tcPr>
            <w:tcW w:w="510"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408" w:type="pct"/>
          </w:tcPr>
          <w:p w:rsidR="002133D7" w:rsidRPr="00C1464C" w:rsidRDefault="002133D7" w:rsidP="00C1464C">
            <w:pPr>
              <w:spacing w:after="120"/>
              <w:jc w:val="both"/>
              <w:rPr>
                <w:rFonts w:ascii="Verdana" w:hAnsi="Verdana" w:cs="Arial"/>
                <w:sz w:val="20"/>
                <w:szCs w:val="20"/>
                <w:lang w:val="it-IT"/>
              </w:rPr>
            </w:pPr>
          </w:p>
        </w:tc>
        <w:tc>
          <w:tcPr>
            <w:tcW w:w="625" w:type="pct"/>
          </w:tcPr>
          <w:p w:rsidR="002133D7" w:rsidRPr="00C1464C" w:rsidRDefault="002133D7" w:rsidP="00C1464C">
            <w:pPr>
              <w:spacing w:after="120"/>
              <w:jc w:val="both"/>
              <w:rPr>
                <w:rFonts w:ascii="Verdana" w:hAnsi="Verdana" w:cs="Arial"/>
                <w:sz w:val="20"/>
                <w:szCs w:val="20"/>
                <w:lang w:val="it-IT"/>
              </w:rPr>
            </w:pPr>
          </w:p>
        </w:tc>
        <w:tc>
          <w:tcPr>
            <w:tcW w:w="829"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w:t>
      </w:r>
      <w:r w:rsidR="00D345ED">
        <w:rPr>
          <w:rFonts w:ascii="Verdana" w:hAnsi="Verdana" w:cs="Arial"/>
          <w:sz w:val="20"/>
          <w:szCs w:val="20"/>
          <w:lang w:val="it-IT"/>
        </w:rPr>
        <w:t>, ai sensi dell’art. 80, comma 10 del medesimo Codice;</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w:t>
      </w:r>
      <w:r w:rsidR="00D345ED">
        <w:rPr>
          <w:rFonts w:ascii="Verdana" w:hAnsi="Verdana" w:cs="Arial"/>
          <w:sz w:val="20"/>
          <w:szCs w:val="20"/>
          <w:lang w:val="it-IT"/>
        </w:rPr>
        <w:t>, ai sensi dell’art 80, comma 10 del medesimo Codice;</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EE5C90" w:rsidRDefault="00EE5C90" w:rsidP="00EE5C90">
      <w:pPr>
        <w:spacing w:after="120"/>
        <w:jc w:val="both"/>
        <w:rPr>
          <w:rFonts w:ascii="Verdana" w:hAnsi="Verdana" w:cs="Arial"/>
          <w:sz w:val="20"/>
          <w:szCs w:val="20"/>
          <w:lang w:val="it-IT"/>
        </w:rPr>
      </w:pPr>
    </w:p>
    <w:p w:rsidR="00EE5C90" w:rsidRPr="00C1464C" w:rsidRDefault="00EE5C90" w:rsidP="00EE5C90">
      <w:pPr>
        <w:spacing w:after="120"/>
        <w:jc w:val="both"/>
        <w:rPr>
          <w:rFonts w:ascii="Verdana" w:hAnsi="Verdana" w:cs="Arial"/>
          <w:sz w:val="20"/>
          <w:szCs w:val="20"/>
          <w:lang w:val="it-IT"/>
        </w:rPr>
      </w:pP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0A51CB" w:rsidRDefault="00110A43" w:rsidP="000A51CB">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w:t>
      </w:r>
      <w:r w:rsidR="000A51CB" w:rsidRPr="000A51CB">
        <w:rPr>
          <w:rFonts w:ascii="Verdana" w:hAnsi="Verdana" w:cs="Arial"/>
          <w:sz w:val="20"/>
          <w:szCs w:val="20"/>
          <w:lang w:val="it-IT"/>
        </w:rPr>
        <w:t>Operatore ha risarcito o si è impegnato a risarcire qualunque danno causato dal reato e ha adottato provvedimenti concreti di carattere tecnico, organizzativo e relativi al personale idonei a prevenire ulteriori reati, com</w:t>
      </w:r>
      <w:r w:rsidR="008B7792">
        <w:rPr>
          <w:rFonts w:ascii="Verdana" w:hAnsi="Verdana" w:cs="Arial"/>
          <w:sz w:val="20"/>
          <w:szCs w:val="20"/>
          <w:lang w:val="it-IT"/>
        </w:rPr>
        <w:t>e di seguito meglio specificato</w:t>
      </w:r>
      <w:r w:rsidR="000A51CB" w:rsidRPr="000A51C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97AAC"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w:t>
      </w:r>
      <w:r w:rsidR="008F030D">
        <w:rPr>
          <w:rFonts w:ascii="Verdana" w:hAnsi="Verdana" w:cs="Arial"/>
          <w:i/>
          <w:sz w:val="20"/>
          <w:szCs w:val="20"/>
          <w:lang w:val="it-IT"/>
        </w:rPr>
        <w:t xml:space="preserve"> </w:t>
      </w:r>
      <w:r w:rsidR="0028557A" w:rsidRPr="00897AAC">
        <w:rPr>
          <w:rFonts w:ascii="Verdana" w:hAnsi="Verdana" w:cs="Arial"/>
          <w:i/>
          <w:sz w:val="20"/>
          <w:szCs w:val="20"/>
          <w:lang w:val="it-IT"/>
        </w:rPr>
        <w:t>pubblicazione del Bando di Gara</w:t>
      </w:r>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97AAC"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Pr="004F3AFE">
        <w:rPr>
          <w:rFonts w:ascii="Verdana" w:hAnsi="Verdana" w:cs="Arial"/>
          <w:b/>
          <w:sz w:val="20"/>
          <w:szCs w:val="20"/>
          <w:lang w:val="it-IT"/>
        </w:rPr>
        <w:t>del</w:t>
      </w:r>
      <w:r w:rsidR="00D345ED">
        <w:rPr>
          <w:rFonts w:ascii="Verdana" w:hAnsi="Verdana" w:cs="Arial"/>
          <w:b/>
          <w:sz w:val="20"/>
          <w:szCs w:val="20"/>
          <w:lang w:val="it-IT"/>
        </w:rPr>
        <w:t>l</w:t>
      </w:r>
      <w:proofErr w:type="gramEnd"/>
      <w:r w:rsidR="00D345ED">
        <w:rPr>
          <w:rFonts w:ascii="Verdana" w:hAnsi="Verdana" w:cs="Arial"/>
          <w:b/>
          <w:sz w:val="20"/>
          <w:szCs w:val="20"/>
          <w:lang w:val="it-IT"/>
        </w:rPr>
        <w:t>’8 novembre 2017</w:t>
      </w:r>
      <w:r w:rsidRPr="004F3AFE">
        <w:rPr>
          <w:rFonts w:ascii="Verdana" w:hAnsi="Verdana" w:cs="Arial"/>
          <w:b/>
          <w:sz w:val="20"/>
          <w:szCs w:val="20"/>
          <w:lang w:val="it-IT"/>
        </w:rPr>
        <w:t xml:space="preserve">, come </w:t>
      </w:r>
      <w:r w:rsidR="00B93154">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lastRenderedPageBreak/>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D345ED">
        <w:rPr>
          <w:rFonts w:ascii="Verdana" w:hAnsi="Verdana" w:cs="Arial"/>
          <w:sz w:val="20"/>
          <w:szCs w:val="20"/>
          <w:lang w:val="it-IT"/>
        </w:rPr>
        <w:t>, ai sensi dell’art. 80, comma 10 del Codice medesimo;</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w:t>
      </w:r>
      <w:r w:rsidR="00F73F01">
        <w:rPr>
          <w:rFonts w:ascii="Verdana" w:hAnsi="Verdana" w:cs="Arial"/>
          <w:sz w:val="20"/>
          <w:szCs w:val="20"/>
          <w:lang w:val="it-IT"/>
        </w:rPr>
        <w:t xml:space="preserve"> prima</w:t>
      </w:r>
      <w:r w:rsidR="00D345ED">
        <w:rPr>
          <w:rFonts w:ascii="Verdana" w:hAnsi="Verdana" w:cs="Arial"/>
          <w:sz w:val="20"/>
          <w:szCs w:val="20"/>
          <w:lang w:val="it-IT"/>
        </w:rPr>
        <w:t>, ai sensi dell’art. 80, comma 10 del Codice medesimo.</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0A51CB" w:rsidRPr="000A51CB" w:rsidRDefault="00EE2A10" w:rsidP="000A51CB">
      <w:pPr>
        <w:numPr>
          <w:ilvl w:val="0"/>
          <w:numId w:val="23"/>
        </w:numPr>
        <w:spacing w:after="120"/>
        <w:jc w:val="both"/>
        <w:rPr>
          <w:rFonts w:ascii="Verdana" w:hAnsi="Verdana" w:cs="Arial"/>
          <w:sz w:val="20"/>
          <w:szCs w:val="20"/>
          <w:lang w:val="it-IT"/>
        </w:rPr>
      </w:pPr>
      <w:r w:rsidRPr="00911D64">
        <w:rPr>
          <w:rFonts w:ascii="Verdana" w:hAnsi="Verdana" w:cs="Arial"/>
          <w:sz w:val="20"/>
          <w:szCs w:val="20"/>
          <w:lang w:val="it-IT"/>
        </w:rPr>
        <w:t xml:space="preserve">di </w:t>
      </w:r>
      <w:r w:rsidR="000A51CB" w:rsidRPr="000A51CB">
        <w:rPr>
          <w:rFonts w:ascii="Verdana" w:hAnsi="Verdana" w:cs="Arial"/>
          <w:sz w:val="20"/>
          <w:szCs w:val="20"/>
          <w:lang w:val="it-IT"/>
        </w:rPr>
        <w:t xml:space="preserve">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w:t>
      </w:r>
      <w:r w:rsidR="000A51CB" w:rsidRPr="000A51CB">
        <w:rPr>
          <w:rFonts w:ascii="Verdana" w:hAnsi="Verdana" w:cs="Arial"/>
          <w:sz w:val="20"/>
          <w:szCs w:val="20"/>
          <w:lang w:val="it-IT"/>
        </w:rPr>
        <w:lastRenderedPageBreak/>
        <w:t>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Pr="005B266F">
        <w:rPr>
          <w:rFonts w:ascii="Verdana" w:hAnsi="Verdana" w:cs="Arial"/>
          <w:sz w:val="20"/>
          <w:szCs w:val="20"/>
          <w:lang w:val="it-IT"/>
        </w:rPr>
        <w:t xml:space="preserve">,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D002A6">
        <w:rPr>
          <w:rFonts w:ascii="Verdana" w:hAnsi="Verdana" w:cs="Arial"/>
          <w:sz w:val="20"/>
          <w:szCs w:val="20"/>
          <w:lang w:val="it-IT"/>
        </w:rPr>
        <w:t xml:space="preserve">n. </w:t>
      </w:r>
      <w:r w:rsidRPr="005B266F">
        <w:rPr>
          <w:rFonts w:ascii="Verdana" w:hAnsi="Verdana" w:cs="Arial"/>
          <w:sz w:val="20"/>
          <w:szCs w:val="20"/>
          <w:lang w:val="it-IT"/>
        </w:rPr>
        <w:t>50/1</w:t>
      </w:r>
      <w:r w:rsidR="00D002A6">
        <w:rPr>
          <w:rFonts w:ascii="Verdana" w:hAnsi="Verdana" w:cs="Arial"/>
          <w:sz w:val="20"/>
          <w:szCs w:val="20"/>
          <w:lang w:val="it-IT"/>
        </w:rPr>
        <w:t>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Pr="005B266F">
        <w:rPr>
          <w:rFonts w:ascii="Verdana" w:hAnsi="Verdana" w:cs="Arial"/>
          <w:sz w:val="20"/>
          <w:szCs w:val="20"/>
          <w:lang w:val="it-IT"/>
        </w:rPr>
        <w:t xml:space="preserve">,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D002A6">
        <w:rPr>
          <w:rFonts w:ascii="Verdana" w:hAnsi="Verdana" w:cs="Arial"/>
          <w:sz w:val="20"/>
          <w:szCs w:val="20"/>
          <w:lang w:val="it-IT"/>
        </w:rPr>
        <w:t xml:space="preserve">n. </w:t>
      </w:r>
      <w:r w:rsidRPr="005B266F">
        <w:rPr>
          <w:rFonts w:ascii="Verdana" w:hAnsi="Verdana" w:cs="Arial"/>
          <w:sz w:val="20"/>
          <w:szCs w:val="20"/>
          <w:lang w:val="it-IT"/>
        </w:rPr>
        <w:t>50/1</w:t>
      </w:r>
      <w:r w:rsidR="00D002A6">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897AAC" w:rsidRDefault="00897AAC" w:rsidP="00897AAC">
      <w:pPr>
        <w:spacing w:after="120"/>
        <w:ind w:left="360"/>
        <w:jc w:val="both"/>
        <w:rPr>
          <w:rFonts w:ascii="Verdana" w:hAnsi="Verdana" w:cs="Arial"/>
          <w:sz w:val="20"/>
          <w:szCs w:val="20"/>
          <w:lang w:val="it-IT"/>
        </w:rPr>
      </w:pPr>
    </w:p>
    <w:p w:rsidR="00897AAC" w:rsidRPr="00C1464C" w:rsidRDefault="00897AAC" w:rsidP="00897AAC">
      <w:pPr>
        <w:spacing w:after="120"/>
        <w:ind w:left="360"/>
        <w:jc w:val="both"/>
        <w:rPr>
          <w:rFonts w:ascii="Verdana" w:hAnsi="Verdana" w:cs="Arial"/>
          <w:sz w:val="20"/>
          <w:szCs w:val="20"/>
          <w:lang w:val="it-IT"/>
        </w:rPr>
      </w:pP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lastRenderedPageBreak/>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D345ED">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C4F39" w:rsidRPr="000A5B1E">
        <w:rPr>
          <w:rFonts w:ascii="Verdana" w:hAnsi="Verdana" w:cs="Arial"/>
          <w:sz w:val="20"/>
          <w:szCs w:val="20"/>
          <w:lang w:val="it-IT"/>
        </w:rPr>
        <w:t>ivi compresi institori e procuratori generali, dei membri degli organi con poter</w:t>
      </w:r>
      <w:r w:rsidR="002C4F39">
        <w:rPr>
          <w:rFonts w:ascii="Verdana" w:hAnsi="Verdana" w:cs="Arial"/>
          <w:sz w:val="20"/>
          <w:szCs w:val="20"/>
          <w:lang w:val="it-IT"/>
        </w:rPr>
        <w:t xml:space="preserve">i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al Comunicato A.N.A.C. del</w:t>
      </w:r>
      <w:r w:rsidR="00970DD5">
        <w:rPr>
          <w:rFonts w:ascii="Verdana" w:hAnsi="Verdana" w:cs="Arial"/>
          <w:b/>
          <w:sz w:val="20"/>
          <w:szCs w:val="20"/>
          <w:lang w:val="it-IT"/>
        </w:rPr>
        <w:t>l’</w:t>
      </w:r>
      <w:r w:rsidR="00D345ED">
        <w:rPr>
          <w:rFonts w:ascii="Verdana" w:hAnsi="Verdana" w:cs="Arial"/>
          <w:b/>
          <w:sz w:val="20"/>
          <w:szCs w:val="20"/>
          <w:lang w:val="it-IT"/>
        </w:rPr>
        <w:t>8 novembre 2017</w:t>
      </w:r>
      <w:r w:rsidR="00B963C0" w:rsidRPr="00C21C92">
        <w:rPr>
          <w:rFonts w:ascii="Verdana" w:hAnsi="Verdana" w:cs="Arial"/>
          <w:b/>
          <w:sz w:val="20"/>
          <w:szCs w:val="20"/>
          <w:lang w:val="it-IT"/>
        </w:rPr>
        <w:t xml:space="preserve">, come specificato </w:t>
      </w:r>
      <w:r w:rsidR="0069221A">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 xml:space="preserve">titolare o direttore tecnico, se si tratta di impresa individuale; </w:t>
      </w:r>
      <w:r w:rsidR="00D002A6">
        <w:rPr>
          <w:rFonts w:ascii="Verdana" w:hAnsi="Verdana" w:cs="Arial"/>
          <w:i/>
          <w:sz w:val="20"/>
          <w:szCs w:val="20"/>
          <w:lang w:val="it-IT"/>
        </w:rPr>
        <w:t xml:space="preserve">soci </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w:t>
      </w:r>
      <w:r w:rsidR="00B03EB8">
        <w:rPr>
          <w:rFonts w:ascii="Verdana" w:hAnsi="Verdana" w:cs="Arial"/>
          <w:i/>
          <w:sz w:val="20"/>
          <w:szCs w:val="20"/>
          <w:lang w:val="it-IT"/>
        </w:rPr>
        <w:t>,</w:t>
      </w:r>
      <w:r w:rsidRPr="007D5385">
        <w:rPr>
          <w:rFonts w:ascii="Verdana" w:hAnsi="Verdana" w:cs="Arial"/>
          <w:i/>
          <w:sz w:val="20"/>
          <w:szCs w:val="20"/>
          <w:lang w:val="it-IT"/>
        </w:rPr>
        <w:t xml:space="preserve"> direzione o di controllo </w:t>
      </w:r>
      <w:r w:rsidRPr="00C21C92">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D345ED">
        <w:rPr>
          <w:rFonts w:ascii="Verdana" w:hAnsi="Verdana" w:cs="Arial"/>
          <w:b/>
          <w:sz w:val="20"/>
          <w:szCs w:val="20"/>
          <w:lang w:val="it-IT"/>
        </w:rPr>
        <w:t>l’8 novembre 2017</w:t>
      </w:r>
      <w:r w:rsidRPr="00C21C92">
        <w:rPr>
          <w:rFonts w:ascii="Verdana" w:hAnsi="Verdana" w:cs="Arial"/>
          <w:b/>
          <w:sz w:val="20"/>
          <w:szCs w:val="20"/>
          <w:lang w:val="it-IT"/>
        </w:rPr>
        <w:t xml:space="preserve">, come specificato </w:t>
      </w:r>
      <w:r w:rsidR="00D002A6">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28557A" w:rsidRPr="00897AAC">
        <w:rPr>
          <w:rFonts w:ascii="Verdana" w:hAnsi="Verdana" w:cs="Arial"/>
          <w:sz w:val="20"/>
          <w:szCs w:val="20"/>
          <w:lang w:val="it-IT"/>
        </w:rPr>
        <w:t>pubblicazione del Bando di Gara</w:t>
      </w:r>
      <w:r w:rsidRPr="007D5385">
        <w:rPr>
          <w:rFonts w:ascii="Verdana" w:hAnsi="Verdana" w:cs="Arial"/>
          <w:sz w:val="20"/>
          <w:szCs w:val="20"/>
          <w:lang w:val="it-IT"/>
        </w:rPr>
        <w:t>:</w:t>
      </w:r>
      <w:r w:rsidR="0097558C" w:rsidRPr="0097558C">
        <w:rPr>
          <w:rFonts w:ascii="Verdana" w:hAnsi="Verdana" w:cs="Arial"/>
          <w:b/>
          <w:sz w:val="20"/>
          <w:szCs w:val="20"/>
          <w:highlight w:val="green"/>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xml:space="preserve">,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50/16]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xml:space="preserve">, del </w:t>
      </w:r>
      <w:proofErr w:type="spellStart"/>
      <w:r w:rsidRPr="003F42AE">
        <w:rPr>
          <w:rFonts w:ascii="Verdana" w:hAnsi="Verdana" w:cs="Arial"/>
          <w:b/>
          <w:sz w:val="20"/>
          <w:szCs w:val="20"/>
          <w:lang w:val="it-IT"/>
        </w:rPr>
        <w:t>D.Lgs.</w:t>
      </w:r>
      <w:proofErr w:type="spellEnd"/>
      <w:r w:rsidRPr="003F42AE">
        <w:rPr>
          <w:rFonts w:ascii="Verdana" w:hAnsi="Verdana" w:cs="Arial"/>
          <w:b/>
          <w:sz w:val="20"/>
          <w:szCs w:val="20"/>
          <w:lang w:val="it-IT"/>
        </w:rPr>
        <w:t xml:space="preserve"> 50/16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273AD1" w:rsidRDefault="00204ADC" w:rsidP="00273AD1">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273AD1" w:rsidRDefault="00F872FE" w:rsidP="00273AD1">
      <w:pPr>
        <w:numPr>
          <w:ilvl w:val="0"/>
          <w:numId w:val="36"/>
        </w:numPr>
        <w:spacing w:after="120"/>
        <w:ind w:left="714" w:hanging="357"/>
        <w:jc w:val="both"/>
        <w:rPr>
          <w:rFonts w:ascii="Verdana" w:hAnsi="Verdana" w:cs="Arial"/>
          <w:sz w:val="20"/>
          <w:szCs w:val="20"/>
          <w:lang w:val="it-IT"/>
        </w:rPr>
      </w:pPr>
      <w:proofErr w:type="gramStart"/>
      <w:r w:rsidRPr="00273AD1">
        <w:rPr>
          <w:rFonts w:ascii="Verdana" w:hAnsi="Verdana"/>
          <w:sz w:val="20"/>
          <w:szCs w:val="20"/>
          <w:lang w:val="it-IT"/>
        </w:rPr>
        <w:t>commissione</w:t>
      </w:r>
      <w:proofErr w:type="gramEnd"/>
      <w:r w:rsidRPr="00273AD1">
        <w:rPr>
          <w:rFonts w:ascii="Verdana" w:hAnsi="Verdana"/>
          <w:sz w:val="20"/>
          <w:szCs w:val="20"/>
          <w:lang w:val="it-IT"/>
        </w:rPr>
        <w:t>,</w:t>
      </w:r>
      <w:r w:rsidR="000A51CB" w:rsidRPr="00273AD1">
        <w:rPr>
          <w:rFonts w:ascii="Verdana" w:hAnsi="Verdana"/>
          <w:sz w:val="20"/>
          <w:szCs w:val="20"/>
          <w:lang w:val="it-IT"/>
        </w:rPr>
        <w:t xml:space="preserve"> da parte dell’operatore economico, di gravi illeciti professionali, tali da rendere dubbia la sua integrità o affidabilità, ai sensi dell’art. 80, comma 5, </w:t>
      </w:r>
      <w:proofErr w:type="spellStart"/>
      <w:r w:rsidR="000A51CB" w:rsidRPr="00273AD1">
        <w:rPr>
          <w:rFonts w:ascii="Verdana" w:hAnsi="Verdana"/>
          <w:sz w:val="20"/>
          <w:szCs w:val="20"/>
          <w:lang w:val="it-IT"/>
        </w:rPr>
        <w:t>lett</w:t>
      </w:r>
      <w:proofErr w:type="spellEnd"/>
      <w:r w:rsidR="000A51CB" w:rsidRPr="00273AD1">
        <w:rPr>
          <w:rFonts w:ascii="Verdana" w:hAnsi="Verdana"/>
          <w:sz w:val="20"/>
          <w:szCs w:val="20"/>
          <w:lang w:val="it-IT"/>
        </w:rPr>
        <w:t>. c) del D.lgs. n. 50/2016,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897AAC" w:rsidTr="00F872FE">
        <w:tc>
          <w:tcPr>
            <w:tcW w:w="9570"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204ADC" w:rsidDel="00D345ED" w:rsidRDefault="00204ADC" w:rsidP="00204ADC">
      <w:pPr>
        <w:spacing w:after="120"/>
        <w:ind w:left="851"/>
        <w:jc w:val="both"/>
        <w:rPr>
          <w:del w:id="0" w:author="Autore"/>
          <w:rFonts w:ascii="Verdana" w:hAnsi="Verdana"/>
          <w:sz w:val="20"/>
          <w:szCs w:val="20"/>
          <w:lang w:val="it-IT"/>
        </w:rPr>
      </w:pPr>
    </w:p>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lastRenderedPageBreak/>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9"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0"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1"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2"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204ADC" w:rsidRPr="00086FE3"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iscrizione</w:t>
      </w:r>
      <w:proofErr w:type="gramEnd"/>
      <w:r>
        <w:rPr>
          <w:rFonts w:ascii="Verdana" w:hAnsi="Verdana"/>
          <w:sz w:val="20"/>
          <w:szCs w:val="20"/>
          <w:lang w:val="it-IT"/>
        </w:rPr>
        <w:t xml:space="preserve"> dell’O</w:t>
      </w:r>
      <w:r w:rsidR="00204ADC" w:rsidRPr="00204ADC">
        <w:rPr>
          <w:rFonts w:ascii="Verdana" w:hAnsi="Verdana"/>
          <w:sz w:val="20"/>
          <w:szCs w:val="20"/>
          <w:lang w:val="it-IT"/>
        </w:rPr>
        <w:t xml:space="preserve">peratore nel casellario informatico tenuto dall'Osservatorio dell'A.N.AC. </w:t>
      </w:r>
      <w:proofErr w:type="gramStart"/>
      <w:r w:rsidR="00204ADC" w:rsidRPr="00204ADC">
        <w:rPr>
          <w:rFonts w:ascii="Verdana" w:hAnsi="Verdana"/>
          <w:sz w:val="20"/>
          <w:szCs w:val="20"/>
          <w:lang w:val="it-IT"/>
        </w:rPr>
        <w:t>per</w:t>
      </w:r>
      <w:proofErr w:type="gramEnd"/>
      <w:r w:rsidR="00204ADC" w:rsidRPr="00204ADC">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D345ED">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3"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4"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6"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7"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8"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19"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Pr="00204ADC">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50/16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F85ED0" w:rsidRPr="00F85ED0" w:rsidRDefault="00F85ED0" w:rsidP="00F85ED0">
      <w:pPr>
        <w:spacing w:after="1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400C66" w:rsidRPr="000972B9" w:rsidRDefault="00204ADC" w:rsidP="000972B9">
      <w:pPr>
        <w:numPr>
          <w:ilvl w:val="0"/>
          <w:numId w:val="5"/>
        </w:numPr>
        <w:spacing w:after="120"/>
        <w:ind w:left="709"/>
        <w:jc w:val="both"/>
        <w:rPr>
          <w:rFonts w:ascii="Verdana" w:hAnsi="Verdana" w:cs="Arial"/>
          <w:sz w:val="20"/>
          <w:szCs w:val="20"/>
          <w:lang w:val="it-IT"/>
        </w:rPr>
      </w:pPr>
      <w:proofErr w:type="gramStart"/>
      <w:r w:rsidRPr="000972B9">
        <w:rPr>
          <w:rFonts w:ascii="Verdana" w:hAnsi="Verdana" w:cs="Arial"/>
          <w:sz w:val="20"/>
          <w:szCs w:val="20"/>
          <w:lang w:val="it-IT"/>
        </w:rPr>
        <w:t>ha</w:t>
      </w:r>
      <w:proofErr w:type="gramEnd"/>
      <w:r w:rsidRPr="000972B9">
        <w:rPr>
          <w:rFonts w:ascii="Verdana" w:hAnsi="Verdana" w:cs="Arial"/>
          <w:sz w:val="20"/>
          <w:szCs w:val="20"/>
          <w:lang w:val="it-IT"/>
        </w:rPr>
        <w:t xml:space="preserve"> risarcito o</w:t>
      </w:r>
      <w:r w:rsidR="000972B9">
        <w:rPr>
          <w:rFonts w:ascii="Verdana" w:hAnsi="Verdana" w:cs="Arial"/>
          <w:sz w:val="20"/>
          <w:szCs w:val="20"/>
          <w:lang w:val="it-IT"/>
        </w:rPr>
        <w:t xml:space="preserve"> </w:t>
      </w:r>
      <w:r w:rsidR="000972B9" w:rsidRPr="000972B9">
        <w:rPr>
          <w:rFonts w:ascii="Verdana" w:hAnsi="Verdana" w:cs="Arial"/>
          <w:sz w:val="20"/>
          <w:szCs w:val="20"/>
          <w:lang w:val="it-IT"/>
        </w:rPr>
        <w:t>si è impegnato a risarcire qualunque danno causato dal reato o dall’illecito e ha adottato provvedimenti concreti di carattere tecnico, organizzativo e relativi al personale, idonei a prevenire ulteriori reati o illeciti, come di seguito meglio: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897AAC"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044A01">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D345ED">
        <w:rPr>
          <w:rFonts w:ascii="Verdana" w:hAnsi="Verdana" w:cs="Arial"/>
          <w:sz w:val="20"/>
          <w:szCs w:val="20"/>
          <w:lang w:val="it-IT"/>
        </w:rPr>
        <w:t>, ai sensi dell’art. 80, comma 10 del Codice medesimo.</w:t>
      </w:r>
      <w:r w:rsidRPr="00F6203A">
        <w:rPr>
          <w:rFonts w:ascii="Verdana" w:hAnsi="Verdana" w:cs="Arial"/>
          <w:sz w:val="20"/>
          <w:szCs w:val="20"/>
          <w:lang w:val="it-IT"/>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9A511F">
        <w:rPr>
          <w:rFonts w:ascii="Verdana" w:hAnsi="Verdana" w:cs="Arial"/>
          <w:sz w:val="20"/>
          <w:szCs w:val="20"/>
          <w:lang w:val="it-IT"/>
        </w:rPr>
        <w:lastRenderedPageBreak/>
        <w:t xml:space="preserve">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F51DE1" w:rsidRPr="00AB768A" w:rsidRDefault="00AB768A" w:rsidP="00C362AC">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w:t>
      </w:r>
      <w:r w:rsidR="00974763" w:rsidRPr="00897AAC">
        <w:rPr>
          <w:rFonts w:ascii="Verdana" w:hAnsi="Verdana" w:cs="Arial"/>
          <w:sz w:val="20"/>
          <w:szCs w:val="20"/>
          <w:lang w:val="it-IT"/>
        </w:rPr>
        <w:t xml:space="preserve">all’art. </w:t>
      </w:r>
      <w:r w:rsidR="00897AAC" w:rsidRPr="00897AAC">
        <w:rPr>
          <w:rFonts w:ascii="Verdana" w:hAnsi="Verdana" w:cs="Arial"/>
          <w:sz w:val="20"/>
          <w:szCs w:val="20"/>
          <w:lang w:val="it-IT"/>
        </w:rPr>
        <w:t>6</w:t>
      </w:r>
      <w:r w:rsidR="00974763" w:rsidRPr="00897AAC">
        <w:rPr>
          <w:rFonts w:ascii="Verdana" w:hAnsi="Verdana" w:cs="Arial"/>
          <w:sz w:val="20"/>
          <w:szCs w:val="20"/>
          <w:lang w:val="it-IT"/>
        </w:rPr>
        <w:t xml:space="preserve">, comma </w:t>
      </w:r>
      <w:r w:rsidR="00897AAC" w:rsidRPr="00897AAC">
        <w:rPr>
          <w:rFonts w:ascii="Verdana" w:hAnsi="Verdana" w:cs="Arial"/>
          <w:sz w:val="20"/>
          <w:szCs w:val="20"/>
          <w:lang w:val="it-IT"/>
        </w:rPr>
        <w:t>5</w:t>
      </w:r>
      <w:r w:rsidR="00B554FA" w:rsidRPr="00897AAC">
        <w:rPr>
          <w:rFonts w:ascii="Verdana" w:hAnsi="Verdana" w:cs="Arial"/>
          <w:sz w:val="20"/>
          <w:szCs w:val="20"/>
          <w:lang w:val="it-IT"/>
        </w:rPr>
        <w:t xml:space="preserve">, </w:t>
      </w:r>
      <w:r w:rsidR="00E16B32" w:rsidRPr="00897AAC">
        <w:rPr>
          <w:rFonts w:ascii="Verdana" w:hAnsi="Verdana" w:cs="Arial"/>
          <w:sz w:val="20"/>
          <w:szCs w:val="20"/>
          <w:lang w:val="it-IT"/>
        </w:rPr>
        <w:t>del Disciplinare di Gara</w:t>
      </w:r>
      <w:r w:rsidRPr="00A22E86">
        <w:rPr>
          <w:rFonts w:ascii="Verdana" w:hAnsi="Verdana" w:cs="Arial"/>
          <w:sz w:val="20"/>
          <w:szCs w:val="20"/>
          <w:lang w:val="it-IT"/>
        </w:rPr>
        <w:t>,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00180D87">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897AAC"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897AA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897AA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897AAC"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897AAC"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897AA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897AA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897AAC"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180D87">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B554FA">
        <w:tc>
          <w:tcPr>
            <w:tcW w:w="2501"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450"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371"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283"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B554FA">
        <w:tc>
          <w:tcPr>
            <w:tcW w:w="2501" w:type="dxa"/>
            <w:shd w:val="clear" w:color="auto" w:fill="auto"/>
          </w:tcPr>
          <w:p w:rsidR="009E7DC5" w:rsidRPr="004C082E" w:rsidRDefault="009E7DC5" w:rsidP="001A6C1D">
            <w:pPr>
              <w:spacing w:after="120"/>
              <w:jc w:val="both"/>
              <w:rPr>
                <w:rFonts w:ascii="Verdana" w:hAnsi="Verdana"/>
                <w:sz w:val="20"/>
                <w:szCs w:val="20"/>
                <w:lang w:val="it-IT"/>
              </w:rPr>
            </w:pPr>
          </w:p>
        </w:tc>
        <w:tc>
          <w:tcPr>
            <w:tcW w:w="2450" w:type="dxa"/>
            <w:shd w:val="clear" w:color="auto" w:fill="auto"/>
          </w:tcPr>
          <w:p w:rsidR="009E7DC5" w:rsidRPr="004C082E" w:rsidRDefault="009E7DC5" w:rsidP="001A6C1D">
            <w:pPr>
              <w:spacing w:after="120"/>
              <w:jc w:val="both"/>
              <w:rPr>
                <w:rFonts w:ascii="Verdana" w:hAnsi="Verdana"/>
                <w:sz w:val="20"/>
                <w:szCs w:val="20"/>
                <w:lang w:val="it-IT"/>
              </w:rPr>
            </w:pPr>
          </w:p>
        </w:tc>
        <w:tc>
          <w:tcPr>
            <w:tcW w:w="2371" w:type="dxa"/>
            <w:shd w:val="clear" w:color="auto" w:fill="auto"/>
          </w:tcPr>
          <w:p w:rsidR="009E7DC5" w:rsidRPr="004C082E" w:rsidRDefault="009E7DC5" w:rsidP="001A6C1D">
            <w:pPr>
              <w:spacing w:after="120"/>
              <w:jc w:val="both"/>
              <w:rPr>
                <w:rFonts w:ascii="Verdana" w:hAnsi="Verdana"/>
                <w:sz w:val="20"/>
                <w:szCs w:val="20"/>
                <w:lang w:val="it-IT"/>
              </w:rPr>
            </w:pPr>
          </w:p>
        </w:tc>
        <w:tc>
          <w:tcPr>
            <w:tcW w:w="2283"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B554FA">
        <w:tc>
          <w:tcPr>
            <w:tcW w:w="2501" w:type="dxa"/>
            <w:shd w:val="clear" w:color="auto" w:fill="auto"/>
          </w:tcPr>
          <w:p w:rsidR="009E7DC5" w:rsidRPr="004C082E" w:rsidRDefault="009E7DC5" w:rsidP="001A6C1D">
            <w:pPr>
              <w:spacing w:after="120"/>
              <w:jc w:val="both"/>
              <w:rPr>
                <w:rFonts w:ascii="Verdana" w:hAnsi="Verdana"/>
                <w:sz w:val="20"/>
                <w:szCs w:val="20"/>
                <w:lang w:val="it-IT"/>
              </w:rPr>
            </w:pPr>
          </w:p>
        </w:tc>
        <w:tc>
          <w:tcPr>
            <w:tcW w:w="2450" w:type="dxa"/>
            <w:shd w:val="clear" w:color="auto" w:fill="auto"/>
          </w:tcPr>
          <w:p w:rsidR="009E7DC5" w:rsidRPr="004C082E" w:rsidRDefault="009E7DC5" w:rsidP="001A6C1D">
            <w:pPr>
              <w:spacing w:after="120"/>
              <w:jc w:val="both"/>
              <w:rPr>
                <w:rFonts w:ascii="Verdana" w:hAnsi="Verdana"/>
                <w:sz w:val="20"/>
                <w:szCs w:val="20"/>
                <w:lang w:val="it-IT"/>
              </w:rPr>
            </w:pPr>
          </w:p>
        </w:tc>
        <w:tc>
          <w:tcPr>
            <w:tcW w:w="2371" w:type="dxa"/>
            <w:shd w:val="clear" w:color="auto" w:fill="auto"/>
          </w:tcPr>
          <w:p w:rsidR="009E7DC5" w:rsidRPr="004C082E" w:rsidRDefault="009E7DC5" w:rsidP="001A6C1D">
            <w:pPr>
              <w:spacing w:after="120"/>
              <w:jc w:val="both"/>
              <w:rPr>
                <w:rFonts w:ascii="Verdana" w:hAnsi="Verdana"/>
                <w:sz w:val="20"/>
                <w:szCs w:val="20"/>
                <w:lang w:val="it-IT"/>
              </w:rPr>
            </w:pPr>
          </w:p>
        </w:tc>
        <w:tc>
          <w:tcPr>
            <w:tcW w:w="2283"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B554FA">
        <w:tc>
          <w:tcPr>
            <w:tcW w:w="2501" w:type="dxa"/>
            <w:shd w:val="clear" w:color="auto" w:fill="auto"/>
          </w:tcPr>
          <w:p w:rsidR="009E7DC5" w:rsidRPr="004C082E" w:rsidRDefault="009E7DC5" w:rsidP="001A6C1D">
            <w:pPr>
              <w:spacing w:after="120"/>
              <w:jc w:val="both"/>
              <w:rPr>
                <w:rFonts w:ascii="Verdana" w:hAnsi="Verdana"/>
                <w:sz w:val="20"/>
                <w:szCs w:val="20"/>
                <w:lang w:val="it-IT"/>
              </w:rPr>
            </w:pPr>
          </w:p>
        </w:tc>
        <w:tc>
          <w:tcPr>
            <w:tcW w:w="2450" w:type="dxa"/>
            <w:shd w:val="clear" w:color="auto" w:fill="auto"/>
          </w:tcPr>
          <w:p w:rsidR="009E7DC5" w:rsidRPr="004C082E" w:rsidRDefault="009E7DC5" w:rsidP="001A6C1D">
            <w:pPr>
              <w:spacing w:after="120"/>
              <w:jc w:val="both"/>
              <w:rPr>
                <w:rFonts w:ascii="Verdana" w:hAnsi="Verdana"/>
                <w:sz w:val="20"/>
                <w:szCs w:val="20"/>
                <w:lang w:val="it-IT"/>
              </w:rPr>
            </w:pPr>
          </w:p>
        </w:tc>
        <w:tc>
          <w:tcPr>
            <w:tcW w:w="2371" w:type="dxa"/>
            <w:shd w:val="clear" w:color="auto" w:fill="auto"/>
          </w:tcPr>
          <w:p w:rsidR="009E7DC5" w:rsidRPr="004C082E" w:rsidRDefault="009E7DC5" w:rsidP="001A6C1D">
            <w:pPr>
              <w:spacing w:after="120"/>
              <w:jc w:val="both"/>
              <w:rPr>
                <w:rFonts w:ascii="Verdana" w:hAnsi="Verdana"/>
                <w:sz w:val="20"/>
                <w:szCs w:val="20"/>
                <w:lang w:val="it-IT"/>
              </w:rPr>
            </w:pPr>
          </w:p>
        </w:tc>
        <w:tc>
          <w:tcPr>
            <w:tcW w:w="2283"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B554FA">
        <w:tc>
          <w:tcPr>
            <w:tcW w:w="2501" w:type="dxa"/>
            <w:shd w:val="clear" w:color="auto" w:fill="auto"/>
          </w:tcPr>
          <w:p w:rsidR="009E7DC5" w:rsidRPr="004C082E" w:rsidRDefault="009E7DC5" w:rsidP="001A6C1D">
            <w:pPr>
              <w:spacing w:after="120"/>
              <w:jc w:val="both"/>
              <w:rPr>
                <w:rFonts w:ascii="Verdana" w:hAnsi="Verdana"/>
                <w:sz w:val="20"/>
                <w:szCs w:val="20"/>
                <w:lang w:val="it-IT"/>
              </w:rPr>
            </w:pPr>
          </w:p>
        </w:tc>
        <w:tc>
          <w:tcPr>
            <w:tcW w:w="2450" w:type="dxa"/>
            <w:shd w:val="clear" w:color="auto" w:fill="auto"/>
          </w:tcPr>
          <w:p w:rsidR="009E7DC5" w:rsidRPr="004C082E" w:rsidRDefault="009E7DC5" w:rsidP="001A6C1D">
            <w:pPr>
              <w:spacing w:after="120"/>
              <w:jc w:val="both"/>
              <w:rPr>
                <w:rFonts w:ascii="Verdana" w:hAnsi="Verdana"/>
                <w:sz w:val="20"/>
                <w:szCs w:val="20"/>
                <w:lang w:val="it-IT"/>
              </w:rPr>
            </w:pPr>
          </w:p>
        </w:tc>
        <w:tc>
          <w:tcPr>
            <w:tcW w:w="2371" w:type="dxa"/>
            <w:shd w:val="clear" w:color="auto" w:fill="auto"/>
          </w:tcPr>
          <w:p w:rsidR="009E7DC5" w:rsidRPr="004C082E" w:rsidRDefault="009E7DC5" w:rsidP="001A6C1D">
            <w:pPr>
              <w:spacing w:after="120"/>
              <w:jc w:val="both"/>
              <w:rPr>
                <w:rFonts w:ascii="Verdana" w:hAnsi="Verdana"/>
                <w:sz w:val="20"/>
                <w:szCs w:val="20"/>
                <w:lang w:val="it-IT"/>
              </w:rPr>
            </w:pPr>
          </w:p>
        </w:tc>
        <w:tc>
          <w:tcPr>
            <w:tcW w:w="2283"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 xml:space="preserve">mplementare indicata </w:t>
      </w:r>
      <w:r w:rsidR="00670AA5" w:rsidRPr="00897AAC">
        <w:rPr>
          <w:rFonts w:ascii="Verdana" w:hAnsi="Verdana"/>
          <w:sz w:val="20"/>
          <w:szCs w:val="20"/>
          <w:lang w:val="it-IT"/>
        </w:rPr>
        <w:t xml:space="preserve">all’art. </w:t>
      </w:r>
      <w:r w:rsidR="00897AAC" w:rsidRPr="00897AAC">
        <w:rPr>
          <w:rFonts w:ascii="Verdana" w:hAnsi="Verdana"/>
          <w:sz w:val="20"/>
          <w:szCs w:val="20"/>
          <w:lang w:val="it-IT"/>
        </w:rPr>
        <w:t>15</w:t>
      </w:r>
      <w:r w:rsidR="00B554FA" w:rsidRPr="00897AAC">
        <w:rPr>
          <w:rFonts w:ascii="Verdana" w:hAnsi="Verdana"/>
          <w:sz w:val="20"/>
          <w:szCs w:val="20"/>
          <w:lang w:val="it-IT"/>
        </w:rPr>
        <w:t xml:space="preserve"> </w:t>
      </w:r>
      <w:r w:rsidR="00E16B32" w:rsidRPr="00897AAC">
        <w:rPr>
          <w:rFonts w:ascii="Verdana" w:hAnsi="Verdana"/>
          <w:sz w:val="20"/>
          <w:szCs w:val="20"/>
          <w:lang w:val="it-IT"/>
        </w:rPr>
        <w:t>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B05291">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le</w:t>
      </w:r>
      <w:proofErr w:type="gramEnd"/>
      <w:r w:rsidRPr="00490575">
        <w:rPr>
          <w:rFonts w:ascii="Verdana" w:hAnsi="Verdana" w:cs="Arial"/>
          <w:i/>
          <w:sz w:val="20"/>
          <w:szCs w:val="20"/>
          <w:lang w:val="it-IT"/>
        </w:rPr>
        <w:t xml:space="preserve"> dichiarazioni relative ai motivi di esclus</w:t>
      </w:r>
      <w:r w:rsidR="003F42AE">
        <w:rPr>
          <w:rFonts w:ascii="Verdana" w:hAnsi="Verdana" w:cs="Arial"/>
          <w:i/>
          <w:sz w:val="20"/>
          <w:szCs w:val="20"/>
          <w:lang w:val="it-IT"/>
        </w:rPr>
        <w:t>ione di cui all’art. 80 commi 1, 2 e 5</w:t>
      </w:r>
      <w:r w:rsidRPr="00490575">
        <w:rPr>
          <w:rFonts w:ascii="Verdana" w:hAnsi="Verdana" w:cs="Arial"/>
          <w:i/>
          <w:sz w:val="20"/>
          <w:szCs w:val="20"/>
          <w:lang w:val="it-IT"/>
        </w:rPr>
        <w:t xml:space="preserve">, lettera l), del </w:t>
      </w:r>
      <w:proofErr w:type="spellStart"/>
      <w:r w:rsidRPr="00490575">
        <w:rPr>
          <w:rFonts w:ascii="Verdana" w:hAnsi="Verdana" w:cs="Arial"/>
          <w:i/>
          <w:sz w:val="20"/>
          <w:szCs w:val="20"/>
          <w:lang w:val="it-IT"/>
        </w:rPr>
        <w:t>D.Lgs.</w:t>
      </w:r>
      <w:proofErr w:type="spellEnd"/>
      <w:r w:rsidRPr="00490575">
        <w:rPr>
          <w:rFonts w:ascii="Verdana" w:hAnsi="Verdana" w:cs="Arial"/>
          <w:i/>
          <w:sz w:val="20"/>
          <w:szCs w:val="20"/>
          <w:lang w:val="it-IT"/>
        </w:rPr>
        <w:t xml:space="preserve">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w:t>
      </w:r>
      <w:r w:rsidR="00921A44">
        <w:rPr>
          <w:rFonts w:ascii="Verdana" w:hAnsi="Verdana" w:cs="Arial"/>
          <w:i/>
          <w:sz w:val="20"/>
          <w:szCs w:val="20"/>
          <w:lang w:val="it-IT"/>
        </w:rPr>
        <w:t xml:space="preserve">a </w:t>
      </w:r>
      <w:r w:rsidR="00921A44" w:rsidRPr="00B90412">
        <w:rPr>
          <w:rFonts w:ascii="Verdana" w:hAnsi="Verdana" w:cs="Arial"/>
          <w:i/>
          <w:sz w:val="20"/>
          <w:szCs w:val="20"/>
          <w:lang w:val="it-IT"/>
        </w:rPr>
        <w:t>ciascuno dei singoli esponenti sopra indicati</w:t>
      </w:r>
      <w:r w:rsidR="00D22D81" w:rsidRPr="00490575">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F952A6">
      <w:pPr>
        <w:numPr>
          <w:ilvl w:val="0"/>
          <w:numId w:val="3"/>
        </w:numPr>
        <w:tabs>
          <w:tab w:val="clear" w:pos="0"/>
          <w:tab w:val="num" w:pos="360"/>
        </w:tabs>
        <w:spacing w:after="120"/>
        <w:ind w:left="360" w:hanging="360"/>
        <w:jc w:val="both"/>
        <w:rPr>
          <w:rFonts w:ascii="Verdana" w:hAnsi="Verdana" w:cs="Arial"/>
          <w:i/>
          <w:sz w:val="20"/>
          <w:szCs w:val="20"/>
          <w:lang w:val="it-IT"/>
        </w:rPr>
      </w:pPr>
      <w:r w:rsidRPr="00F952A6">
        <w:rPr>
          <w:rFonts w:ascii="Verdana" w:hAnsi="Verdana" w:cs="Arial"/>
          <w:i/>
          <w:sz w:val="20"/>
          <w:szCs w:val="20"/>
          <w:lang w:val="it-IT"/>
        </w:rPr>
        <w:t>il</w:t>
      </w:r>
      <w:r w:rsidRPr="00F952A6">
        <w:rPr>
          <w:rFonts w:ascii="Verdana" w:hAnsi="Verdana"/>
          <w:i/>
          <w:spacing w:val="-1"/>
          <w:sz w:val="20"/>
          <w:szCs w:val="20"/>
          <w:lang w:val="it-IT"/>
        </w:rPr>
        <w:t xml:space="preserve"> Comunicato del Presidente dell’A.N.A.C. del</w:t>
      </w:r>
      <w:r w:rsidR="00972CAA">
        <w:rPr>
          <w:rFonts w:ascii="Verdana" w:hAnsi="Verdana"/>
          <w:i/>
          <w:spacing w:val="-1"/>
          <w:sz w:val="20"/>
          <w:szCs w:val="20"/>
          <w:lang w:val="it-IT"/>
        </w:rPr>
        <w:t>l’8 novembre 2017</w:t>
      </w:r>
      <w:r w:rsidRPr="00F952A6">
        <w:rPr>
          <w:rFonts w:ascii="Verdana" w:hAnsi="Verdana"/>
          <w:i/>
          <w:spacing w:val="-1"/>
          <w:sz w:val="20"/>
          <w:szCs w:val="20"/>
          <w:lang w:val="it-IT"/>
        </w:rPr>
        <w:t xml:space="preserve">, come riportato anche </w:t>
      </w:r>
      <w:r w:rsidR="00F27ED0">
        <w:rPr>
          <w:rFonts w:ascii="Verdana" w:hAnsi="Verdana"/>
          <w:i/>
          <w:spacing w:val="-1"/>
          <w:sz w:val="20"/>
          <w:szCs w:val="20"/>
          <w:lang w:val="it-IT"/>
        </w:rPr>
        <w:t xml:space="preserve">nel </w:t>
      </w:r>
      <w:r w:rsidR="00F27ED0" w:rsidRPr="00897AAC">
        <w:rPr>
          <w:rFonts w:ascii="Verdana" w:hAnsi="Verdana"/>
          <w:i/>
          <w:spacing w:val="-1"/>
          <w:sz w:val="20"/>
          <w:szCs w:val="20"/>
          <w:lang w:val="it-IT"/>
        </w:rPr>
        <w:t>Disciplinare di Gara</w:t>
      </w:r>
      <w:r w:rsidRPr="00F952A6">
        <w:rPr>
          <w:rFonts w:ascii="Verdana" w:hAnsi="Verdana"/>
          <w:i/>
          <w:spacing w:val="-1"/>
          <w:sz w:val="20"/>
          <w:szCs w:val="20"/>
          <w:lang w:val="it-IT"/>
        </w:rPr>
        <w:t xml:space="preserve"> </w:t>
      </w:r>
      <w:bookmarkStart w:id="1" w:name="_GoBack"/>
      <w:bookmarkEnd w:id="1"/>
      <w:r w:rsidRPr="00F952A6">
        <w:rPr>
          <w:rFonts w:ascii="Verdana" w:hAnsi="Verdana"/>
          <w:i/>
          <w:spacing w:val="-1"/>
          <w:sz w:val="20"/>
          <w:szCs w:val="20"/>
          <w:lang w:val="it-IT"/>
        </w:rPr>
        <w:t>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972CAA" w:rsidRPr="00C82645">
        <w:rPr>
          <w:rFonts w:ascii="Verdana" w:hAnsi="Verdana"/>
          <w:i/>
          <w:spacing w:val="-1"/>
          <w:sz w:val="20"/>
          <w:szCs w:val="20"/>
          <w:lang w:val="it-IT" w:eastAsia="it-IT"/>
        </w:rPr>
        <w:t>ivi compresi institori e procuratori generali, e i membri degli organi con poteri</w:t>
      </w:r>
      <w:r w:rsidR="00972CAA"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w:t>
      </w:r>
      <w:r w:rsidRPr="00F952A6">
        <w:rPr>
          <w:rFonts w:ascii="Verdana" w:hAnsi="Verdana"/>
          <w:i/>
          <w:spacing w:val="-1"/>
          <w:sz w:val="20"/>
          <w:szCs w:val="20"/>
          <w:lang w:val="it-IT"/>
        </w:rPr>
        <w:lastRenderedPageBreak/>
        <w:t>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F952A6" w:rsidRDefault="00F952A6" w:rsidP="00F952A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dichiarazione dovrà essere allegata, copia di un documento 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01" w:rsidRDefault="00281201">
      <w:r>
        <w:separator/>
      </w:r>
    </w:p>
  </w:endnote>
  <w:endnote w:type="continuationSeparator" w:id="0">
    <w:p w:rsidR="00281201" w:rsidRDefault="0028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97AAC">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01" w:rsidRDefault="00281201">
      <w:r>
        <w:separator/>
      </w:r>
    </w:p>
  </w:footnote>
  <w:footnote w:type="continuationSeparator" w:id="0">
    <w:p w:rsidR="00281201" w:rsidRDefault="0028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6C" w:rsidRPr="00897AAC" w:rsidRDefault="00C57B6C" w:rsidP="00897AAC">
    <w:pPr>
      <w:pStyle w:val="Intestazione"/>
      <w:jc w:val="center"/>
      <w:rPr>
        <w:sz w:val="16"/>
        <w:szCs w:val="16"/>
      </w:rPr>
    </w:pPr>
    <w:r w:rsidRPr="006F4BE6">
      <w:rPr>
        <w:rFonts w:ascii="Verdana" w:eastAsia="Calibri" w:hAnsi="Verdana"/>
        <w:bCs/>
        <w:i/>
        <w:sz w:val="16"/>
        <w:szCs w:val="16"/>
        <w:lang w:eastAsia="en-US"/>
      </w:rPr>
      <w:t xml:space="preserve">Procedura aperta in ambito comunitario ai sensi dell’art. 60 del </w:t>
    </w:r>
    <w:proofErr w:type="spellStart"/>
    <w:r w:rsidRPr="006F4BE6">
      <w:rPr>
        <w:rFonts w:ascii="Verdana" w:eastAsia="Calibri" w:hAnsi="Verdana"/>
        <w:bCs/>
        <w:i/>
        <w:sz w:val="16"/>
        <w:szCs w:val="16"/>
        <w:lang w:eastAsia="en-US"/>
      </w:rPr>
      <w:t>D.</w:t>
    </w:r>
    <w:r w:rsidRPr="001714D5">
      <w:rPr>
        <w:rFonts w:ascii="Verdana" w:eastAsia="Calibri" w:hAnsi="Verdana"/>
        <w:bCs/>
        <w:i/>
        <w:sz w:val="16"/>
        <w:szCs w:val="16"/>
        <w:lang w:eastAsia="en-US"/>
      </w:rPr>
      <w:t>Lgs.</w:t>
    </w:r>
    <w:proofErr w:type="spellEnd"/>
    <w:r w:rsidRPr="001714D5">
      <w:rPr>
        <w:rFonts w:ascii="Verdana" w:eastAsia="Calibri" w:hAnsi="Verdana"/>
        <w:bCs/>
        <w:i/>
        <w:sz w:val="16"/>
        <w:szCs w:val="16"/>
        <w:lang w:eastAsia="en-US"/>
      </w:rPr>
      <w:t xml:space="preserve"> n.50/2016, per l’affidamento del servizio di pulizia spazi comuni, camere, rifacimento letti, lavanderia e guardaroba presso i Convitti situati ad Anagni (Lotto 1), Caltagirone (Lotto 2), Arezzo (Lotto 3) Sansepolcr</w:t>
    </w:r>
    <w:r w:rsidR="00897AAC">
      <w:rPr>
        <w:rFonts w:ascii="Verdana" w:eastAsia="Calibri" w:hAnsi="Verdana"/>
        <w:bCs/>
        <w:i/>
        <w:sz w:val="16"/>
        <w:szCs w:val="16"/>
        <w:lang w:eastAsia="en-US"/>
      </w:rPr>
      <w:t>o (Lotto 4), Spoleto (Lotto 5).</w:t>
    </w:r>
  </w:p>
  <w:p w:rsidR="008B7792" w:rsidRPr="00C57B6C" w:rsidRDefault="008B7792" w:rsidP="00C57B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55"/>
    <w:rsid w:val="00041E95"/>
    <w:rsid w:val="0004205F"/>
    <w:rsid w:val="00044A01"/>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54B9"/>
    <w:rsid w:val="00085FE9"/>
    <w:rsid w:val="00086FE3"/>
    <w:rsid w:val="00087A98"/>
    <w:rsid w:val="00087AC9"/>
    <w:rsid w:val="00087E31"/>
    <w:rsid w:val="000900FF"/>
    <w:rsid w:val="00091248"/>
    <w:rsid w:val="000929A2"/>
    <w:rsid w:val="00093E86"/>
    <w:rsid w:val="000944B5"/>
    <w:rsid w:val="00094616"/>
    <w:rsid w:val="000965AD"/>
    <w:rsid w:val="000966F7"/>
    <w:rsid w:val="000972B9"/>
    <w:rsid w:val="000A51CB"/>
    <w:rsid w:val="000A6917"/>
    <w:rsid w:val="000A760F"/>
    <w:rsid w:val="000A7952"/>
    <w:rsid w:val="000B1DE3"/>
    <w:rsid w:val="000B4CE6"/>
    <w:rsid w:val="000B4F5A"/>
    <w:rsid w:val="000B5C3C"/>
    <w:rsid w:val="000B744C"/>
    <w:rsid w:val="000C004D"/>
    <w:rsid w:val="000C4545"/>
    <w:rsid w:val="000C4F8D"/>
    <w:rsid w:val="000C6073"/>
    <w:rsid w:val="000D0794"/>
    <w:rsid w:val="000D1C3B"/>
    <w:rsid w:val="000D29BA"/>
    <w:rsid w:val="000D3E6B"/>
    <w:rsid w:val="000D4D30"/>
    <w:rsid w:val="000D4F76"/>
    <w:rsid w:val="000D502B"/>
    <w:rsid w:val="000D76C2"/>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14D5"/>
    <w:rsid w:val="001732B1"/>
    <w:rsid w:val="001738DF"/>
    <w:rsid w:val="00175B2B"/>
    <w:rsid w:val="00175E09"/>
    <w:rsid w:val="00177807"/>
    <w:rsid w:val="001800DF"/>
    <w:rsid w:val="00180671"/>
    <w:rsid w:val="00180742"/>
    <w:rsid w:val="00180D87"/>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1365"/>
    <w:rsid w:val="001F2AB4"/>
    <w:rsid w:val="001F41A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27EF1"/>
    <w:rsid w:val="002326BE"/>
    <w:rsid w:val="00233DBE"/>
    <w:rsid w:val="0023513A"/>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26A2"/>
    <w:rsid w:val="0025328D"/>
    <w:rsid w:val="00253C1D"/>
    <w:rsid w:val="00254624"/>
    <w:rsid w:val="0025510A"/>
    <w:rsid w:val="002610ED"/>
    <w:rsid w:val="002615F7"/>
    <w:rsid w:val="00265265"/>
    <w:rsid w:val="00271C06"/>
    <w:rsid w:val="002723FB"/>
    <w:rsid w:val="002737DB"/>
    <w:rsid w:val="00273AD1"/>
    <w:rsid w:val="0027502E"/>
    <w:rsid w:val="0027552A"/>
    <w:rsid w:val="002761E5"/>
    <w:rsid w:val="00276EBE"/>
    <w:rsid w:val="00280DC4"/>
    <w:rsid w:val="00281201"/>
    <w:rsid w:val="002832D9"/>
    <w:rsid w:val="002846D2"/>
    <w:rsid w:val="0028557A"/>
    <w:rsid w:val="0028650C"/>
    <w:rsid w:val="002908D5"/>
    <w:rsid w:val="00291624"/>
    <w:rsid w:val="00291A88"/>
    <w:rsid w:val="002920EA"/>
    <w:rsid w:val="002926DA"/>
    <w:rsid w:val="0029384F"/>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4F39"/>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718D"/>
    <w:rsid w:val="00310534"/>
    <w:rsid w:val="00311D14"/>
    <w:rsid w:val="00315FA2"/>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1097"/>
    <w:rsid w:val="00395014"/>
    <w:rsid w:val="00395B82"/>
    <w:rsid w:val="00395CB5"/>
    <w:rsid w:val="00395D81"/>
    <w:rsid w:val="003960D7"/>
    <w:rsid w:val="003969EC"/>
    <w:rsid w:val="003A25AD"/>
    <w:rsid w:val="003A347A"/>
    <w:rsid w:val="003A40E7"/>
    <w:rsid w:val="003A4F5E"/>
    <w:rsid w:val="003A5296"/>
    <w:rsid w:val="003A6CBE"/>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2D3B"/>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3BA"/>
    <w:rsid w:val="00482AEB"/>
    <w:rsid w:val="00483A7C"/>
    <w:rsid w:val="00487E59"/>
    <w:rsid w:val="00490575"/>
    <w:rsid w:val="004915AD"/>
    <w:rsid w:val="004927B5"/>
    <w:rsid w:val="00492BCE"/>
    <w:rsid w:val="004A65A0"/>
    <w:rsid w:val="004A73A7"/>
    <w:rsid w:val="004B5CA8"/>
    <w:rsid w:val="004B5DE2"/>
    <w:rsid w:val="004B6B46"/>
    <w:rsid w:val="004B758A"/>
    <w:rsid w:val="004C024D"/>
    <w:rsid w:val="004C082E"/>
    <w:rsid w:val="004C1C19"/>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1064"/>
    <w:rsid w:val="00523F38"/>
    <w:rsid w:val="005245BB"/>
    <w:rsid w:val="00525610"/>
    <w:rsid w:val="00525EE2"/>
    <w:rsid w:val="00526047"/>
    <w:rsid w:val="00527DF2"/>
    <w:rsid w:val="00530654"/>
    <w:rsid w:val="0053194E"/>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16FF"/>
    <w:rsid w:val="00574E7A"/>
    <w:rsid w:val="00577AAE"/>
    <w:rsid w:val="0058179E"/>
    <w:rsid w:val="00586B4A"/>
    <w:rsid w:val="00586DF1"/>
    <w:rsid w:val="00586F1D"/>
    <w:rsid w:val="00591B7A"/>
    <w:rsid w:val="005A3A2A"/>
    <w:rsid w:val="005A53B2"/>
    <w:rsid w:val="005A546B"/>
    <w:rsid w:val="005A610F"/>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7174"/>
    <w:rsid w:val="005E21DE"/>
    <w:rsid w:val="005E53D5"/>
    <w:rsid w:val="005E5602"/>
    <w:rsid w:val="005F3736"/>
    <w:rsid w:val="005F5AED"/>
    <w:rsid w:val="005F5ED8"/>
    <w:rsid w:val="005F78E2"/>
    <w:rsid w:val="0060138F"/>
    <w:rsid w:val="006013CD"/>
    <w:rsid w:val="0060141E"/>
    <w:rsid w:val="0060452D"/>
    <w:rsid w:val="00605298"/>
    <w:rsid w:val="00610B99"/>
    <w:rsid w:val="00611331"/>
    <w:rsid w:val="006150AC"/>
    <w:rsid w:val="00620C6E"/>
    <w:rsid w:val="00621C64"/>
    <w:rsid w:val="00621CD6"/>
    <w:rsid w:val="00621DC5"/>
    <w:rsid w:val="00622091"/>
    <w:rsid w:val="006261D2"/>
    <w:rsid w:val="00627BA9"/>
    <w:rsid w:val="00632310"/>
    <w:rsid w:val="00633339"/>
    <w:rsid w:val="006334C9"/>
    <w:rsid w:val="0063590B"/>
    <w:rsid w:val="00641C29"/>
    <w:rsid w:val="00641F33"/>
    <w:rsid w:val="006436AB"/>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21A"/>
    <w:rsid w:val="0069271E"/>
    <w:rsid w:val="00692ED6"/>
    <w:rsid w:val="00694D29"/>
    <w:rsid w:val="00694E9F"/>
    <w:rsid w:val="006A146C"/>
    <w:rsid w:val="006A51D3"/>
    <w:rsid w:val="006B20B9"/>
    <w:rsid w:val="006B22DB"/>
    <w:rsid w:val="006B2679"/>
    <w:rsid w:val="006B2815"/>
    <w:rsid w:val="006B48A0"/>
    <w:rsid w:val="006C2DDA"/>
    <w:rsid w:val="006C35EC"/>
    <w:rsid w:val="006C3E9C"/>
    <w:rsid w:val="006C42B6"/>
    <w:rsid w:val="006C5F97"/>
    <w:rsid w:val="006C69A8"/>
    <w:rsid w:val="006D1793"/>
    <w:rsid w:val="006D6E2F"/>
    <w:rsid w:val="006E0EED"/>
    <w:rsid w:val="006E11FE"/>
    <w:rsid w:val="006E5ADC"/>
    <w:rsid w:val="006E6E62"/>
    <w:rsid w:val="006E7972"/>
    <w:rsid w:val="006E79E7"/>
    <w:rsid w:val="006F2208"/>
    <w:rsid w:val="006F2461"/>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651AC"/>
    <w:rsid w:val="0077270F"/>
    <w:rsid w:val="00775C80"/>
    <w:rsid w:val="00776CAD"/>
    <w:rsid w:val="00776FE5"/>
    <w:rsid w:val="007812E3"/>
    <w:rsid w:val="00784938"/>
    <w:rsid w:val="0078676C"/>
    <w:rsid w:val="00786BE7"/>
    <w:rsid w:val="00793356"/>
    <w:rsid w:val="00793497"/>
    <w:rsid w:val="00794C0C"/>
    <w:rsid w:val="007A1735"/>
    <w:rsid w:val="007A7ADF"/>
    <w:rsid w:val="007A7F87"/>
    <w:rsid w:val="007B0840"/>
    <w:rsid w:val="007B21B5"/>
    <w:rsid w:val="007B38BD"/>
    <w:rsid w:val="007B4D4B"/>
    <w:rsid w:val="007B68C2"/>
    <w:rsid w:val="007B712C"/>
    <w:rsid w:val="007B7E4B"/>
    <w:rsid w:val="007C0AA4"/>
    <w:rsid w:val="007C0C75"/>
    <w:rsid w:val="007C29A1"/>
    <w:rsid w:val="007D343D"/>
    <w:rsid w:val="007D3E07"/>
    <w:rsid w:val="007D4B30"/>
    <w:rsid w:val="007D52C3"/>
    <w:rsid w:val="007D5385"/>
    <w:rsid w:val="007D744E"/>
    <w:rsid w:val="007D7492"/>
    <w:rsid w:val="007D7980"/>
    <w:rsid w:val="007E0A08"/>
    <w:rsid w:val="007E1893"/>
    <w:rsid w:val="007E4027"/>
    <w:rsid w:val="007E5D67"/>
    <w:rsid w:val="007E7196"/>
    <w:rsid w:val="007F034C"/>
    <w:rsid w:val="007F1BB9"/>
    <w:rsid w:val="007F2BD5"/>
    <w:rsid w:val="007F2E05"/>
    <w:rsid w:val="007F2FD7"/>
    <w:rsid w:val="007F3BDF"/>
    <w:rsid w:val="007F4407"/>
    <w:rsid w:val="007F61F0"/>
    <w:rsid w:val="0080119F"/>
    <w:rsid w:val="00802009"/>
    <w:rsid w:val="00802939"/>
    <w:rsid w:val="0080321C"/>
    <w:rsid w:val="008049E6"/>
    <w:rsid w:val="00807791"/>
    <w:rsid w:val="00811218"/>
    <w:rsid w:val="008121CD"/>
    <w:rsid w:val="008128E4"/>
    <w:rsid w:val="0081369B"/>
    <w:rsid w:val="0081430C"/>
    <w:rsid w:val="008158B7"/>
    <w:rsid w:val="00816CDB"/>
    <w:rsid w:val="00817A57"/>
    <w:rsid w:val="00821111"/>
    <w:rsid w:val="008211CA"/>
    <w:rsid w:val="00821760"/>
    <w:rsid w:val="00821ED1"/>
    <w:rsid w:val="008276A8"/>
    <w:rsid w:val="00827C5C"/>
    <w:rsid w:val="008323DA"/>
    <w:rsid w:val="00832D81"/>
    <w:rsid w:val="0083366B"/>
    <w:rsid w:val="008347ED"/>
    <w:rsid w:val="008362FD"/>
    <w:rsid w:val="00836602"/>
    <w:rsid w:val="00837054"/>
    <w:rsid w:val="00841A03"/>
    <w:rsid w:val="00843A4E"/>
    <w:rsid w:val="00843D9D"/>
    <w:rsid w:val="00844384"/>
    <w:rsid w:val="008445D6"/>
    <w:rsid w:val="00844AED"/>
    <w:rsid w:val="00850432"/>
    <w:rsid w:val="00850452"/>
    <w:rsid w:val="008512AC"/>
    <w:rsid w:val="00851D78"/>
    <w:rsid w:val="00852402"/>
    <w:rsid w:val="008534D4"/>
    <w:rsid w:val="00854ADE"/>
    <w:rsid w:val="00854C9E"/>
    <w:rsid w:val="008555E1"/>
    <w:rsid w:val="008563A8"/>
    <w:rsid w:val="008577DA"/>
    <w:rsid w:val="008577F2"/>
    <w:rsid w:val="0086002C"/>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7AAC"/>
    <w:rsid w:val="008A02DF"/>
    <w:rsid w:val="008A0F77"/>
    <w:rsid w:val="008A2CDC"/>
    <w:rsid w:val="008A39B7"/>
    <w:rsid w:val="008A59A0"/>
    <w:rsid w:val="008A6A67"/>
    <w:rsid w:val="008B24F1"/>
    <w:rsid w:val="008B2545"/>
    <w:rsid w:val="008B4AC8"/>
    <w:rsid w:val="008B7574"/>
    <w:rsid w:val="008B7792"/>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30D"/>
    <w:rsid w:val="008F0560"/>
    <w:rsid w:val="008F0B02"/>
    <w:rsid w:val="008F0E9A"/>
    <w:rsid w:val="008F323E"/>
    <w:rsid w:val="008F453E"/>
    <w:rsid w:val="008F57AA"/>
    <w:rsid w:val="00900ABE"/>
    <w:rsid w:val="009011A2"/>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185"/>
    <w:rsid w:val="0095276B"/>
    <w:rsid w:val="009539DD"/>
    <w:rsid w:val="009566AF"/>
    <w:rsid w:val="0095721E"/>
    <w:rsid w:val="00964686"/>
    <w:rsid w:val="00965395"/>
    <w:rsid w:val="00970D6A"/>
    <w:rsid w:val="00970DD5"/>
    <w:rsid w:val="00972CAA"/>
    <w:rsid w:val="00973880"/>
    <w:rsid w:val="00974763"/>
    <w:rsid w:val="00975021"/>
    <w:rsid w:val="009754FB"/>
    <w:rsid w:val="0097558C"/>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515D"/>
    <w:rsid w:val="00996E2C"/>
    <w:rsid w:val="009971F3"/>
    <w:rsid w:val="009A37BB"/>
    <w:rsid w:val="009A3B6C"/>
    <w:rsid w:val="009A511F"/>
    <w:rsid w:val="009B1296"/>
    <w:rsid w:val="009B2445"/>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62E1"/>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6D69"/>
    <w:rsid w:val="00A77FE9"/>
    <w:rsid w:val="00A834C3"/>
    <w:rsid w:val="00A86CF5"/>
    <w:rsid w:val="00A873B7"/>
    <w:rsid w:val="00A87D28"/>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231E"/>
    <w:rsid w:val="00B0309D"/>
    <w:rsid w:val="00B03EB8"/>
    <w:rsid w:val="00B05291"/>
    <w:rsid w:val="00B1122D"/>
    <w:rsid w:val="00B1333D"/>
    <w:rsid w:val="00B15234"/>
    <w:rsid w:val="00B20238"/>
    <w:rsid w:val="00B20FB0"/>
    <w:rsid w:val="00B21B1F"/>
    <w:rsid w:val="00B23169"/>
    <w:rsid w:val="00B2718E"/>
    <w:rsid w:val="00B3269A"/>
    <w:rsid w:val="00B32EAD"/>
    <w:rsid w:val="00B334CB"/>
    <w:rsid w:val="00B33F97"/>
    <w:rsid w:val="00B3538F"/>
    <w:rsid w:val="00B3567A"/>
    <w:rsid w:val="00B40E54"/>
    <w:rsid w:val="00B41750"/>
    <w:rsid w:val="00B41CA3"/>
    <w:rsid w:val="00B52401"/>
    <w:rsid w:val="00B531CB"/>
    <w:rsid w:val="00B53B88"/>
    <w:rsid w:val="00B549A7"/>
    <w:rsid w:val="00B554FA"/>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0A1C"/>
    <w:rsid w:val="00B8224E"/>
    <w:rsid w:val="00B83861"/>
    <w:rsid w:val="00B86A42"/>
    <w:rsid w:val="00B871D4"/>
    <w:rsid w:val="00B915A2"/>
    <w:rsid w:val="00B924E4"/>
    <w:rsid w:val="00B92DCB"/>
    <w:rsid w:val="00B93154"/>
    <w:rsid w:val="00B95662"/>
    <w:rsid w:val="00B957D9"/>
    <w:rsid w:val="00B95E1D"/>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62AC"/>
    <w:rsid w:val="00C3784C"/>
    <w:rsid w:val="00C40110"/>
    <w:rsid w:val="00C4108B"/>
    <w:rsid w:val="00C41AC5"/>
    <w:rsid w:val="00C42A43"/>
    <w:rsid w:val="00C43048"/>
    <w:rsid w:val="00C4441E"/>
    <w:rsid w:val="00C454FE"/>
    <w:rsid w:val="00C56700"/>
    <w:rsid w:val="00C578CF"/>
    <w:rsid w:val="00C57B6C"/>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B34DE"/>
    <w:rsid w:val="00CC4C4C"/>
    <w:rsid w:val="00CC67C8"/>
    <w:rsid w:val="00CC7C9A"/>
    <w:rsid w:val="00CD337A"/>
    <w:rsid w:val="00CD3F4B"/>
    <w:rsid w:val="00CD4227"/>
    <w:rsid w:val="00CD477D"/>
    <w:rsid w:val="00CD4BEB"/>
    <w:rsid w:val="00CD69A9"/>
    <w:rsid w:val="00CD727A"/>
    <w:rsid w:val="00CD734B"/>
    <w:rsid w:val="00CE30DE"/>
    <w:rsid w:val="00CE6929"/>
    <w:rsid w:val="00CF13CB"/>
    <w:rsid w:val="00CF48E0"/>
    <w:rsid w:val="00CF62B7"/>
    <w:rsid w:val="00D002A6"/>
    <w:rsid w:val="00D003C1"/>
    <w:rsid w:val="00D008A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45ED"/>
    <w:rsid w:val="00D351BE"/>
    <w:rsid w:val="00D352A7"/>
    <w:rsid w:val="00D352B3"/>
    <w:rsid w:val="00D36342"/>
    <w:rsid w:val="00D37EC2"/>
    <w:rsid w:val="00D4344D"/>
    <w:rsid w:val="00D45769"/>
    <w:rsid w:val="00D46113"/>
    <w:rsid w:val="00D4627F"/>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3E33"/>
    <w:rsid w:val="00DC7446"/>
    <w:rsid w:val="00DD04A7"/>
    <w:rsid w:val="00DD4EB5"/>
    <w:rsid w:val="00DD6717"/>
    <w:rsid w:val="00DD7335"/>
    <w:rsid w:val="00DD74EA"/>
    <w:rsid w:val="00DD7C30"/>
    <w:rsid w:val="00DD7D50"/>
    <w:rsid w:val="00DE2B2C"/>
    <w:rsid w:val="00DE3BFD"/>
    <w:rsid w:val="00DE466B"/>
    <w:rsid w:val="00DE5B4F"/>
    <w:rsid w:val="00DE6701"/>
    <w:rsid w:val="00DF07AE"/>
    <w:rsid w:val="00DF3169"/>
    <w:rsid w:val="00DF5637"/>
    <w:rsid w:val="00E02281"/>
    <w:rsid w:val="00E1419C"/>
    <w:rsid w:val="00E14271"/>
    <w:rsid w:val="00E1618E"/>
    <w:rsid w:val="00E16B32"/>
    <w:rsid w:val="00E21856"/>
    <w:rsid w:val="00E21ACA"/>
    <w:rsid w:val="00E22811"/>
    <w:rsid w:val="00E22A7F"/>
    <w:rsid w:val="00E2419A"/>
    <w:rsid w:val="00E244FB"/>
    <w:rsid w:val="00E25954"/>
    <w:rsid w:val="00E26E41"/>
    <w:rsid w:val="00E271B0"/>
    <w:rsid w:val="00E277D2"/>
    <w:rsid w:val="00E30D0F"/>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802A9"/>
    <w:rsid w:val="00E80B0C"/>
    <w:rsid w:val="00E82001"/>
    <w:rsid w:val="00E827ED"/>
    <w:rsid w:val="00E82835"/>
    <w:rsid w:val="00E85C68"/>
    <w:rsid w:val="00E86D93"/>
    <w:rsid w:val="00E91B7E"/>
    <w:rsid w:val="00E934FB"/>
    <w:rsid w:val="00E95F35"/>
    <w:rsid w:val="00EA2B3E"/>
    <w:rsid w:val="00EA49F2"/>
    <w:rsid w:val="00EA6C41"/>
    <w:rsid w:val="00EA797A"/>
    <w:rsid w:val="00EB0C81"/>
    <w:rsid w:val="00EB2F6D"/>
    <w:rsid w:val="00EB5D43"/>
    <w:rsid w:val="00EB5F7B"/>
    <w:rsid w:val="00EB7A45"/>
    <w:rsid w:val="00EC4AA1"/>
    <w:rsid w:val="00EC5458"/>
    <w:rsid w:val="00ED1E1D"/>
    <w:rsid w:val="00ED522A"/>
    <w:rsid w:val="00ED6A4B"/>
    <w:rsid w:val="00ED79E9"/>
    <w:rsid w:val="00EE0A82"/>
    <w:rsid w:val="00EE175B"/>
    <w:rsid w:val="00EE2A10"/>
    <w:rsid w:val="00EE5C9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27ED0"/>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29F"/>
    <w:rsid w:val="00F55699"/>
    <w:rsid w:val="00F55CDB"/>
    <w:rsid w:val="00F60155"/>
    <w:rsid w:val="00F625ED"/>
    <w:rsid w:val="00F641D4"/>
    <w:rsid w:val="00F657CC"/>
    <w:rsid w:val="00F65FA5"/>
    <w:rsid w:val="00F73F01"/>
    <w:rsid w:val="00F745E0"/>
    <w:rsid w:val="00F759CF"/>
    <w:rsid w:val="00F807AE"/>
    <w:rsid w:val="00F8324F"/>
    <w:rsid w:val="00F843B5"/>
    <w:rsid w:val="00F85ED0"/>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A8C2-FFB2-4B72-922F-BDEFD6FA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5638</Words>
  <Characters>32143</Characters>
  <Application>Microsoft Office Word</Application>
  <DocSecurity>0</DocSecurity>
  <Lines>267</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37706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2018-06-04T10:42:00Z</dcterms:created>
  <dcterms:modified xsi:type="dcterms:W3CDTF">2018-09-18T09:38:00Z</dcterms:modified>
</cp:coreProperties>
</file>