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rPr>
      </w:pPr>
      <w:bookmarkStart w:id="0" w:name="_GoBack"/>
      <w:bookmarkEnd w:id="0"/>
    </w:p>
    <w:p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rPr>
      </w:pPr>
    </w:p>
    <w:p w:rsidR="00F625ED" w:rsidRPr="0065753A" w:rsidRDefault="00BA50C9" w:rsidP="009A06EA">
      <w:pPr>
        <w:tabs>
          <w:tab w:val="left" w:pos="749"/>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p>
    <w:p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rsidTr="00982D4B">
        <w:tc>
          <w:tcPr>
            <w:tcW w:w="9610" w:type="dxa"/>
          </w:tcPr>
          <w:p w:rsidR="001964D7" w:rsidRPr="001964D7" w:rsidRDefault="001964D7" w:rsidP="001964D7">
            <w:pPr>
              <w:spacing w:after="60" w:line="360" w:lineRule="auto"/>
              <w:jc w:val="center"/>
              <w:rPr>
                <w:rFonts w:ascii="Verdana" w:eastAsia="Times New Roman" w:hAnsi="Verdana" w:cs="Verdana"/>
                <w:b/>
                <w:color w:val="000000"/>
                <w:sz w:val="20"/>
                <w:szCs w:val="20"/>
              </w:rPr>
            </w:pPr>
            <w:r w:rsidRPr="001964D7">
              <w:rPr>
                <w:rFonts w:ascii="Verdana" w:eastAsia="Times New Roman" w:hAnsi="Verdana" w:cs="Verdana"/>
                <w:b/>
                <w:color w:val="000000"/>
                <w:sz w:val="20"/>
                <w:szCs w:val="20"/>
              </w:rPr>
              <w:t>ISTITUTO NAZIONALE PREVIDENZA SOCIALE</w:t>
            </w:r>
          </w:p>
          <w:p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rsidR="00915746" w:rsidRPr="009A06EA" w:rsidRDefault="001964D7" w:rsidP="009A06EA">
            <w:pPr>
              <w:pStyle w:val="Titolo"/>
              <w:spacing w:after="60" w:line="360" w:lineRule="auto"/>
              <w:jc w:val="center"/>
              <w:rPr>
                <w:rFonts w:ascii="Verdana" w:hAnsi="Verdana" w:cs="Verdana"/>
                <w:b/>
                <w:sz w:val="20"/>
              </w:rPr>
            </w:pPr>
            <w:r w:rsidRPr="009A06EA">
              <w:rPr>
                <w:rFonts w:ascii="Verdana" w:eastAsia="Times New Roman" w:hAnsi="Verdana" w:cs="Verdana"/>
                <w:b/>
                <w:bCs/>
                <w:caps w:val="0"/>
                <w:color w:val="auto"/>
                <w:spacing w:val="0"/>
                <w:sz w:val="20"/>
                <w:szCs w:val="24"/>
                <w:lang w:val="en-US" w:eastAsia="en-US"/>
              </w:rPr>
              <w:t>CENTRALE ACQUISTI</w:t>
            </w:r>
          </w:p>
        </w:tc>
      </w:tr>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b/>
                <w:bCs/>
                <w:sz w:val="20"/>
              </w:rPr>
            </w:pPr>
          </w:p>
        </w:tc>
      </w:tr>
    </w:tbl>
    <w:p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bidi="it-IT"/>
              </w:rPr>
            </w:pPr>
          </w:p>
          <w:p w:rsidR="00181F30" w:rsidRPr="0065753A" w:rsidRDefault="009754FB" w:rsidP="00181F30">
            <w:pPr>
              <w:suppressAutoHyphens/>
              <w:spacing w:after="120" w:line="360" w:lineRule="auto"/>
              <w:ind w:left="283"/>
              <w:jc w:val="center"/>
              <w:rPr>
                <w:rFonts w:ascii="Verdana" w:hAnsi="Verdana"/>
                <w:b/>
                <w:sz w:val="20"/>
                <w:szCs w:val="20"/>
                <w:lang w:bidi="it-IT"/>
              </w:rPr>
            </w:pPr>
            <w:r w:rsidRPr="0065753A">
              <w:rPr>
                <w:rFonts w:ascii="Verdana" w:hAnsi="Verdana"/>
                <w:b/>
                <w:sz w:val="20"/>
                <w:szCs w:val="20"/>
                <w:lang w:bidi="it-IT"/>
              </w:rPr>
              <w:t>A</w:t>
            </w:r>
            <w:r w:rsidR="009E2F19">
              <w:rPr>
                <w:rFonts w:ascii="Verdana" w:hAnsi="Verdana"/>
                <w:b/>
                <w:sz w:val="20"/>
                <w:szCs w:val="20"/>
                <w:lang w:bidi="it-IT"/>
              </w:rPr>
              <w:t>llegato</w:t>
            </w:r>
            <w:r w:rsidR="00181F30" w:rsidRPr="0065753A">
              <w:rPr>
                <w:rFonts w:ascii="Verdana" w:hAnsi="Verdana"/>
                <w:b/>
                <w:sz w:val="20"/>
                <w:szCs w:val="20"/>
                <w:lang w:bidi="it-IT"/>
              </w:rPr>
              <w:t xml:space="preserve"> </w:t>
            </w:r>
            <w:r w:rsidR="0054475C">
              <w:rPr>
                <w:rFonts w:ascii="Verdana" w:hAnsi="Verdana"/>
                <w:b/>
                <w:sz w:val="20"/>
                <w:szCs w:val="20"/>
                <w:lang w:bidi="it-IT"/>
              </w:rPr>
              <w:t>5bis</w:t>
            </w:r>
            <w:r w:rsidR="00181F30" w:rsidRPr="0065753A">
              <w:rPr>
                <w:rFonts w:ascii="Verdana" w:hAnsi="Verdana"/>
                <w:b/>
                <w:sz w:val="20"/>
                <w:szCs w:val="20"/>
                <w:lang w:bidi="it-IT"/>
              </w:rPr>
              <w:t xml:space="preserve"> </w:t>
            </w:r>
            <w:r w:rsidR="00F06E3F" w:rsidRPr="0065753A">
              <w:rPr>
                <w:rFonts w:ascii="Verdana" w:hAnsi="Verdana"/>
                <w:b/>
                <w:sz w:val="20"/>
                <w:szCs w:val="20"/>
                <w:lang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rPr>
            </w:pPr>
            <w:r w:rsidRPr="0065753A">
              <w:rPr>
                <w:rFonts w:ascii="Verdana" w:hAnsi="Verdana"/>
                <w:b/>
                <w:sz w:val="20"/>
                <w:szCs w:val="20"/>
                <w:u w:val="single"/>
              </w:rPr>
              <w:t>DICHIARAZIONE SOSTITUTIVA</w:t>
            </w:r>
            <w:r w:rsidR="009F501C">
              <w:rPr>
                <w:rFonts w:ascii="Verdana" w:hAnsi="Verdana"/>
                <w:b/>
                <w:sz w:val="20"/>
                <w:szCs w:val="20"/>
                <w:u w:val="single"/>
              </w:rPr>
              <w:t xml:space="preserve"> </w:t>
            </w:r>
            <w:r w:rsidR="0002138B">
              <w:rPr>
                <w:rFonts w:ascii="Verdana" w:hAnsi="Verdana"/>
                <w:b/>
                <w:sz w:val="20"/>
                <w:szCs w:val="20"/>
                <w:u w:val="single"/>
              </w:rPr>
              <w:t>DEL SUBAPPALTATORE</w:t>
            </w:r>
            <w:r w:rsidRPr="0065753A">
              <w:rPr>
                <w:rFonts w:ascii="Verdana" w:hAnsi="Verdana"/>
                <w:b/>
                <w:sz w:val="20"/>
                <w:szCs w:val="20"/>
                <w:u w:val="single"/>
              </w:rPr>
              <w:t xml:space="preserve"> </w:t>
            </w:r>
          </w:p>
          <w:p w:rsidR="00181F30" w:rsidRPr="0065753A" w:rsidRDefault="00181F30" w:rsidP="00181F30">
            <w:pPr>
              <w:suppressAutoHyphens/>
              <w:spacing w:after="120" w:line="360" w:lineRule="auto"/>
              <w:ind w:left="283"/>
              <w:jc w:val="center"/>
              <w:rPr>
                <w:rFonts w:ascii="Verdana" w:hAnsi="Verdana"/>
                <w:b/>
                <w:sz w:val="20"/>
                <w:szCs w:val="20"/>
              </w:rPr>
            </w:pPr>
            <w:r w:rsidRPr="0065753A">
              <w:rPr>
                <w:rFonts w:ascii="Verdana" w:hAnsi="Verdana"/>
                <w:b/>
                <w:sz w:val="20"/>
                <w:szCs w:val="20"/>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 xml:space="preserve">e </w:t>
            </w:r>
          </w:p>
          <w:p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3C312D" w:rsidRDefault="00C25DCA" w:rsidP="00AA7CDC">
            <w:pPr>
              <w:spacing w:line="360" w:lineRule="auto"/>
              <w:jc w:val="both"/>
              <w:rPr>
                <w:rFonts w:ascii="Verdana" w:hAnsi="Verdana"/>
                <w:sz w:val="20"/>
                <w:szCs w:val="20"/>
                <w:lang w:bidi="it-IT"/>
              </w:rPr>
            </w:pPr>
            <w:r w:rsidRPr="00C25DCA">
              <w:rPr>
                <w:rFonts w:ascii="Verdana" w:hAnsi="Verdana"/>
                <w:b/>
                <w:sz w:val="20"/>
                <w:szCs w:val="20"/>
              </w:rPr>
              <w:t xml:space="preserve">Procedura aperta di carattere comunitario, ai sensi dell’art. 60, del D.Lgs. n. 50/2016, volta all’affidamento del percorso formativo </w:t>
            </w:r>
            <w:r w:rsidR="005451A6" w:rsidRPr="0083118D">
              <w:rPr>
                <w:rFonts w:ascii="Verdana" w:hAnsi="Verdana"/>
                <w:b/>
                <w:sz w:val="20"/>
                <w:szCs w:val="20"/>
              </w:rPr>
              <w:t>“</w:t>
            </w:r>
            <w:r w:rsidR="005451A6" w:rsidRPr="0083118D">
              <w:rPr>
                <w:rFonts w:ascii="Verdana" w:hAnsi="Verdana"/>
                <w:b/>
                <w:i/>
                <w:sz w:val="20"/>
                <w:szCs w:val="20"/>
              </w:rPr>
              <w:t>Dall’assessment alla performance individuale – Percorsi di formazione manageriale per dirigenti di II fascia</w:t>
            </w:r>
            <w:r w:rsidR="005451A6" w:rsidRPr="0083118D">
              <w:rPr>
                <w:rFonts w:ascii="Verdana" w:hAnsi="Verdana"/>
                <w:b/>
                <w:sz w:val="20"/>
                <w:szCs w:val="20"/>
              </w:rPr>
              <w:t>”</w:t>
            </w:r>
          </w:p>
          <w:p w:rsidR="00104512" w:rsidRPr="00DB16C8" w:rsidRDefault="00744FEB" w:rsidP="00AA7CDC">
            <w:pPr>
              <w:spacing w:line="360" w:lineRule="auto"/>
              <w:jc w:val="both"/>
              <w:rPr>
                <w:rFonts w:ascii="Verdana" w:hAnsi="Verdana"/>
                <w:sz w:val="20"/>
                <w:szCs w:val="20"/>
                <w:lang w:bidi="it-IT"/>
              </w:rPr>
            </w:pPr>
            <w:r>
              <w:rPr>
                <w:rFonts w:ascii="Verdana" w:hAnsi="Verdana"/>
                <w:sz w:val="20"/>
                <w:szCs w:val="20"/>
                <w:lang w:bidi="it-IT"/>
              </w:rPr>
              <w:t xml:space="preserve"> </w:t>
            </w:r>
          </w:p>
        </w:tc>
      </w:tr>
    </w:tbl>
    <w:p w:rsidR="00091248" w:rsidRPr="00915746" w:rsidRDefault="00091248" w:rsidP="00091248">
      <w:pPr>
        <w:spacing w:after="60" w:line="360" w:lineRule="auto"/>
        <w:rPr>
          <w:rFonts w:ascii="Verdana" w:hAnsi="Verdana" w:cs="Verdana"/>
          <w:b/>
          <w:bCs/>
        </w:rPr>
      </w:pPr>
    </w:p>
    <w:p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Via Ciro il Grande, 21 – 00144 Roma</w:t>
      </w:r>
    </w:p>
    <w:p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tel. +390659054280 - fax +390659054240</w:t>
      </w:r>
    </w:p>
    <w:p w:rsidR="00C41AC5" w:rsidRPr="0065753A" w:rsidRDefault="00091248" w:rsidP="00091248">
      <w:pPr>
        <w:spacing w:after="120" w:line="360" w:lineRule="auto"/>
        <w:jc w:val="center"/>
        <w:rPr>
          <w:rFonts w:ascii="Verdana" w:hAnsi="Verdana"/>
          <w:sz w:val="20"/>
          <w:szCs w:val="20"/>
        </w:rPr>
      </w:pPr>
      <w:r w:rsidRPr="00A96D63">
        <w:rPr>
          <w:rFonts w:ascii="Verdana" w:hAnsi="Verdana" w:cs="Verdana"/>
          <w:b/>
          <w:bCs/>
          <w:sz w:val="18"/>
          <w:szCs w:val="18"/>
        </w:rPr>
        <w:t>C.F. 80078750587 - P.IVA 02121151001</w:t>
      </w:r>
    </w:p>
    <w:p w:rsidR="00B609FD" w:rsidRPr="0065753A" w:rsidRDefault="00B609FD" w:rsidP="00C41AC5">
      <w:pPr>
        <w:spacing w:line="360" w:lineRule="auto"/>
        <w:jc w:val="center"/>
        <w:rPr>
          <w:rFonts w:ascii="Verdana" w:hAnsi="Verdana"/>
          <w:b/>
          <w:sz w:val="20"/>
          <w:szCs w:val="20"/>
        </w:rPr>
      </w:pP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lastRenderedPageBreak/>
        <w:t>Il sottoscritto</w:t>
      </w:r>
      <w:r w:rsidRPr="0065753A">
        <w:rPr>
          <w:rFonts w:ascii="Verdana" w:hAnsi="Verdana" w:cs="Arial"/>
          <w:sz w:val="20"/>
          <w:szCs w:val="20"/>
        </w:rPr>
        <w:t>: _____________________________________________________________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via/piazza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rsidR="00C42A43" w:rsidRPr="0065753A" w:rsidRDefault="008860BA" w:rsidP="009A06EA">
      <w:pPr>
        <w:spacing w:after="0" w:line="240" w:lineRule="auto"/>
        <w:rPr>
          <w:rFonts w:ascii="Verdana" w:hAnsi="Verdana" w:cs="Arial"/>
          <w:i/>
          <w:sz w:val="20"/>
          <w:szCs w:val="20"/>
        </w:rPr>
      </w:pPr>
      <w:r w:rsidRPr="0065753A">
        <w:rPr>
          <w:rFonts w:ascii="Verdana" w:hAnsi="Verdana" w:cs="Arial"/>
          <w:b/>
          <w:sz w:val="20"/>
          <w:szCs w:val="20"/>
        </w:rPr>
        <w:t>in qualità di</w:t>
      </w:r>
      <w:r w:rsidRPr="0065753A">
        <w:rPr>
          <w:rFonts w:ascii="Verdana" w:hAnsi="Verdana" w:cs="Arial"/>
          <w:sz w:val="20"/>
          <w:szCs w:val="20"/>
        </w:rPr>
        <w:t xml:space="preserve">: </w:t>
      </w:r>
      <w:r w:rsidRPr="0065753A">
        <w:rPr>
          <w:rFonts w:ascii="Verdana" w:hAnsi="Verdana" w:cs="Arial"/>
          <w:i/>
          <w:sz w:val="20"/>
          <w:szCs w:val="20"/>
        </w:rPr>
        <w:t>(indicare la carica, anche sociale)</w:t>
      </w:r>
      <w:r w:rsidR="00C42A43" w:rsidRPr="0065753A">
        <w:rPr>
          <w:rFonts w:ascii="Verdana" w:hAnsi="Verdana" w:cs="Arial"/>
          <w:i/>
          <w:sz w:val="20"/>
          <w:szCs w:val="20"/>
        </w:rPr>
        <w:t xml:space="preserve"> _______________________________________</w:t>
      </w:r>
    </w:p>
    <w:p w:rsidR="008860BA" w:rsidRPr="0065753A" w:rsidRDefault="008860BA" w:rsidP="009A06EA">
      <w:pPr>
        <w:spacing w:after="0" w:line="240" w:lineRule="auto"/>
        <w:rPr>
          <w:rFonts w:ascii="Verdana" w:hAnsi="Verdana" w:cs="Arial"/>
          <w:b/>
          <w:sz w:val="20"/>
          <w:szCs w:val="20"/>
        </w:rPr>
      </w:pPr>
      <w:r w:rsidRPr="0065753A">
        <w:rPr>
          <w:rFonts w:ascii="Verdana" w:hAnsi="Verdana" w:cs="Arial"/>
          <w:b/>
          <w:sz w:val="20"/>
          <w:szCs w:val="20"/>
        </w:rPr>
        <w:t>dell’Operatore/Impresa: 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con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codice fiscale: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partita I.V.A.: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telefono: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indirizzo di posta elettronica: </w:t>
      </w:r>
      <w:r w:rsidRPr="0065753A">
        <w:rPr>
          <w:rFonts w:ascii="Verdana" w:hAnsi="Verdana" w:cs="Arial"/>
          <w:sz w:val="20"/>
          <w:szCs w:val="20"/>
        </w:rPr>
        <w:t>_________________________________________________</w:t>
      </w:r>
    </w:p>
    <w:p w:rsidR="008860BA" w:rsidRDefault="008860BA" w:rsidP="009A06EA">
      <w:pPr>
        <w:spacing w:after="0" w:line="240" w:lineRule="auto"/>
        <w:jc w:val="both"/>
        <w:rPr>
          <w:rFonts w:ascii="Verdana" w:hAnsi="Verdana" w:cs="Arial"/>
          <w:sz w:val="20"/>
          <w:szCs w:val="20"/>
        </w:rPr>
      </w:pPr>
    </w:p>
    <w:p w:rsidR="008860BA" w:rsidRPr="0065753A" w:rsidRDefault="008860BA" w:rsidP="008860BA">
      <w:pPr>
        <w:jc w:val="both"/>
        <w:rPr>
          <w:rFonts w:ascii="Verdana" w:hAnsi="Verdana" w:cs="Arial"/>
          <w:sz w:val="20"/>
          <w:szCs w:val="20"/>
        </w:rPr>
      </w:pPr>
    </w:p>
    <w:p w:rsidR="008860BA" w:rsidRPr="0065753A" w:rsidRDefault="008860BA" w:rsidP="008860BA">
      <w:pPr>
        <w:jc w:val="both"/>
        <w:rPr>
          <w:rFonts w:ascii="Verdana" w:hAnsi="Verdana" w:cs="Arial"/>
          <w:b/>
          <w:sz w:val="20"/>
          <w:szCs w:val="20"/>
        </w:rPr>
      </w:pPr>
      <w:r w:rsidRPr="0065753A">
        <w:rPr>
          <w:rFonts w:ascii="Verdana" w:hAnsi="Verdana" w:cs="Arial"/>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Pr>
          <w:rFonts w:ascii="Verdana" w:hAnsi="Verdana" w:cs="Arial"/>
          <w:b/>
          <w:sz w:val="20"/>
          <w:szCs w:val="20"/>
        </w:rPr>
        <w:t>.</w:t>
      </w:r>
    </w:p>
    <w:p w:rsidR="008860BA" w:rsidRPr="0065753A" w:rsidRDefault="008860BA" w:rsidP="008860BA">
      <w:pPr>
        <w:jc w:val="both"/>
        <w:rPr>
          <w:rFonts w:ascii="Verdana" w:hAnsi="Verdana" w:cs="Arial"/>
          <w:b/>
          <w:sz w:val="20"/>
          <w:szCs w:val="20"/>
        </w:rPr>
      </w:pPr>
    </w:p>
    <w:p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rsidR="006814E8" w:rsidRPr="0065753A" w:rsidRDefault="006814E8" w:rsidP="00F625ED">
      <w:pPr>
        <w:jc w:val="center"/>
        <w:outlineLvl w:val="0"/>
        <w:rPr>
          <w:rFonts w:ascii="Verdana" w:hAnsi="Verdana" w:cs="Arial"/>
          <w:b/>
          <w:sz w:val="20"/>
          <w:szCs w:val="20"/>
        </w:rPr>
      </w:pPr>
    </w:p>
    <w:p w:rsidR="00D756D9" w:rsidRPr="00D756D9" w:rsidRDefault="00D756D9" w:rsidP="00671B8B">
      <w:pPr>
        <w:jc w:val="both"/>
        <w:rPr>
          <w:rFonts w:ascii="Verdana" w:hAnsi="Verdana"/>
          <w:b/>
          <w:sz w:val="20"/>
          <w:szCs w:val="20"/>
        </w:rPr>
      </w:pPr>
    </w:p>
    <w:p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D.Lgs. </w:t>
      </w:r>
      <w:r w:rsidR="00A72782">
        <w:rPr>
          <w:rFonts w:ascii="Verdana" w:hAnsi="Verdana" w:cs="Arial"/>
          <w:b/>
          <w:sz w:val="20"/>
          <w:szCs w:val="20"/>
        </w:rPr>
        <w:t>n. 50/2016</w:t>
      </w:r>
    </w:p>
    <w:p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64D7" w:rsidTr="006511A8">
        <w:tc>
          <w:tcPr>
            <w:tcW w:w="2723"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Nominativo del custode, o dell’amministratore giudiziario o finanziario</w:t>
            </w:r>
          </w:p>
        </w:tc>
      </w:tr>
      <w:tr w:rsidR="0004205F" w:rsidRPr="001964D7" w:rsidTr="006511A8">
        <w:tc>
          <w:tcPr>
            <w:tcW w:w="2723"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C1464C">
            <w:pPr>
              <w:tabs>
                <w:tab w:val="num" w:pos="360"/>
              </w:tabs>
              <w:spacing w:after="120"/>
              <w:jc w:val="both"/>
              <w:rPr>
                <w:rFonts w:ascii="Verdana" w:hAnsi="Verdana" w:cs="Arial"/>
                <w:b/>
                <w:i/>
                <w:sz w:val="20"/>
                <w:szCs w:val="20"/>
              </w:rPr>
            </w:pPr>
          </w:p>
          <w:p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t>_____________/______</w:t>
            </w:r>
          </w:p>
          <w:p w:rsidR="0004205F" w:rsidRPr="00C1464C" w:rsidRDefault="0004205F" w:rsidP="00C1464C">
            <w:pPr>
              <w:tabs>
                <w:tab w:val="num" w:pos="360"/>
              </w:tabs>
              <w:spacing w:after="120"/>
              <w:jc w:val="both"/>
              <w:rPr>
                <w:rFonts w:ascii="Verdana" w:hAnsi="Verdana" w:cs="Arial"/>
                <w:b/>
                <w:i/>
                <w:sz w:val="20"/>
                <w:szCs w:val="20"/>
              </w:rPr>
            </w:pPr>
          </w:p>
        </w:tc>
        <w:tc>
          <w:tcPr>
            <w:tcW w:w="2297" w:type="dxa"/>
          </w:tcPr>
          <w:p w:rsidR="0004205F" w:rsidRPr="00C1464C" w:rsidRDefault="0004205F" w:rsidP="00C1464C">
            <w:pPr>
              <w:tabs>
                <w:tab w:val="num" w:pos="360"/>
              </w:tabs>
              <w:spacing w:after="120"/>
              <w:jc w:val="both"/>
              <w:rPr>
                <w:rFonts w:ascii="Verdana" w:hAnsi="Verdana" w:cs="Arial"/>
                <w:b/>
                <w:i/>
                <w:sz w:val="20"/>
                <w:szCs w:val="20"/>
              </w:rPr>
            </w:pPr>
          </w:p>
        </w:tc>
        <w:tc>
          <w:tcPr>
            <w:tcW w:w="2418"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lastRenderedPageBreak/>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Artt. 20 e 24 del D.Lgs. 159/11</w:t>
            </w:r>
          </w:p>
          <w:p w:rsidR="0004205F" w:rsidRPr="00C1464C" w:rsidRDefault="0004205F" w:rsidP="00C1464C">
            <w:pPr>
              <w:tabs>
                <w:tab w:val="num" w:pos="360"/>
              </w:tabs>
              <w:spacing w:after="120"/>
              <w:jc w:val="both"/>
              <w:rPr>
                <w:rFonts w:ascii="Verdana" w:hAnsi="Verdana" w:cs="Arial"/>
                <w:b/>
                <w:sz w:val="20"/>
                <w:szCs w:val="20"/>
              </w:rPr>
            </w:pPr>
          </w:p>
        </w:tc>
        <w:tc>
          <w:tcPr>
            <w:tcW w:w="2524" w:type="dxa"/>
          </w:tcPr>
          <w:p w:rsidR="0004205F" w:rsidRPr="00C1464C" w:rsidRDefault="0004205F" w:rsidP="00C1464C">
            <w:pPr>
              <w:tabs>
                <w:tab w:val="num" w:pos="360"/>
              </w:tabs>
              <w:spacing w:after="120"/>
              <w:jc w:val="both"/>
              <w:rPr>
                <w:rFonts w:ascii="Verdana" w:hAnsi="Verdana" w:cs="Arial"/>
                <w:b/>
                <w:i/>
                <w:sz w:val="20"/>
                <w:szCs w:val="20"/>
              </w:rPr>
            </w:pPr>
          </w:p>
        </w:tc>
      </w:tr>
    </w:tbl>
    <w:p w:rsidR="006511A8" w:rsidRPr="006511A8"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rPr>
      </w:pPr>
      <w:r w:rsidRPr="006511A8">
        <w:rPr>
          <w:rFonts w:ascii="Verdana" w:hAnsi="Verdana" w:cs="Times New Roman"/>
        </w:rPr>
        <w:t>che, ai fini di cui all’art. 80, comma 3, del D.Lgs. 50/16, i propri esponenti, in carica e/o cessati dalla carica nell’anno antecedente la data di pubblicazione del Bando di Gara, sono:</w:t>
      </w:r>
    </w:p>
    <w:p w:rsidR="006511A8" w:rsidRPr="006511A8" w:rsidRDefault="006511A8" w:rsidP="006511A8">
      <w:pPr>
        <w:spacing w:after="120"/>
        <w:ind w:left="284"/>
        <w:jc w:val="both"/>
        <w:rPr>
          <w:rFonts w:ascii="Verdana" w:hAnsi="Verdana" w:cs="Times New Roman"/>
          <w:b/>
        </w:rPr>
      </w:pPr>
      <w:r w:rsidRPr="006511A8">
        <w:rPr>
          <w:rFonts w:ascii="Verdana" w:hAnsi="Verdana" w:cs="Times New Roman"/>
          <w:b/>
        </w:rPr>
        <w:t>[</w:t>
      </w:r>
      <w:r w:rsidRPr="006511A8">
        <w:rPr>
          <w:rFonts w:ascii="Verdana" w:hAnsi="Verdana" w:cs="Times New Roman"/>
          <w:b/>
          <w:i/>
        </w:rPr>
        <w:t xml:space="preserve">attenzione: inserire le informazioni di cui alla tabella sottostante con riferimento a tutti i soggetti indicati all’art. 80, comma 3, del Codice </w:t>
      </w:r>
      <w:r w:rsidRPr="006511A8">
        <w:rPr>
          <w:rFonts w:ascii="Verdana" w:hAnsi="Verdana"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6511A8">
        <w:rPr>
          <w:rFonts w:ascii="Verdana" w:hAnsi="Verdana"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6511A8">
        <w:rPr>
          <w:rFonts w:ascii="Verdana" w:hAnsi="Verdana"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6511A8">
        <w:rPr>
          <w:rFonts w:ascii="Verdana" w:hAnsi="Verdana"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653"/>
        <w:gridCol w:w="1404"/>
        <w:gridCol w:w="1635"/>
        <w:gridCol w:w="1802"/>
        <w:gridCol w:w="1808"/>
      </w:tblGrid>
      <w:tr w:rsidR="006511A8" w:rsidRPr="006511A8" w:rsidTr="000237FF">
        <w:tc>
          <w:tcPr>
            <w:tcW w:w="1418"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Cognome e nome</w:t>
            </w:r>
          </w:p>
        </w:tc>
        <w:tc>
          <w:tcPr>
            <w:tcW w:w="1701"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Luogo, data di nascita, codice fiscale e comune di residenza</w:t>
            </w:r>
          </w:p>
        </w:tc>
        <w:tc>
          <w:tcPr>
            <w:tcW w:w="1417"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Carica ricoperta</w:t>
            </w:r>
          </w:p>
        </w:tc>
        <w:tc>
          <w:tcPr>
            <w:tcW w:w="1701"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Poteri associati alla carica</w:t>
            </w:r>
          </w:p>
        </w:tc>
        <w:tc>
          <w:tcPr>
            <w:tcW w:w="1843"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Data di assunzione della carica</w:t>
            </w:r>
          </w:p>
        </w:tc>
        <w:tc>
          <w:tcPr>
            <w:tcW w:w="1858"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Eventuale data di cessazione della carica</w:t>
            </w:r>
          </w:p>
        </w:tc>
      </w:tr>
      <w:tr w:rsidR="006511A8" w:rsidRPr="006511A8" w:rsidTr="000237FF">
        <w:trPr>
          <w:trHeight w:val="593"/>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17"/>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25"/>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33"/>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27"/>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bl>
    <w:p w:rsidR="006511A8" w:rsidRPr="006511A8" w:rsidRDefault="006511A8" w:rsidP="006511A8">
      <w:pPr>
        <w:spacing w:after="120"/>
        <w:jc w:val="both"/>
        <w:rPr>
          <w:rFonts w:ascii="Verdana" w:hAnsi="Verdana" w:cs="Times New Roman"/>
          <w:b/>
        </w:rPr>
      </w:pPr>
    </w:p>
    <w:p w:rsidR="006511A8" w:rsidRPr="006511A8" w:rsidRDefault="006511A8" w:rsidP="006511A8">
      <w:pPr>
        <w:spacing w:after="120"/>
        <w:jc w:val="both"/>
        <w:rPr>
          <w:rFonts w:ascii="Verdana" w:hAnsi="Verdana" w:cs="Times New Roman"/>
          <w:i/>
        </w:rPr>
      </w:pPr>
      <w:r w:rsidRPr="006511A8">
        <w:rPr>
          <w:rFonts w:ascii="Verdana" w:hAnsi="Verdana" w:cs="Times New Roman"/>
          <w:i/>
        </w:rPr>
        <w:lastRenderedPageBreak/>
        <w:t>[oppure]</w:t>
      </w:r>
    </w:p>
    <w:p w:rsidR="006511A8" w:rsidRPr="006511A8"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rPr>
      </w:pPr>
      <w:r w:rsidRPr="006511A8">
        <w:rPr>
          <w:rFonts w:ascii="Verdana" w:hAnsi="Verdana" w:cs="Times New Roman"/>
        </w:rPr>
        <w:t>che la banca dati ufficiale o il pubblico registro da cui i medesimi possono essere ricavati in modo aggiornato alla data di presentazione dell’Offerta è la seguente __________________________________________________________________.</w:t>
      </w:r>
    </w:p>
    <w:p w:rsidR="00E421E4" w:rsidRPr="006511A8" w:rsidRDefault="00E421E4" w:rsidP="00C1464C">
      <w:pPr>
        <w:spacing w:after="120"/>
        <w:jc w:val="both"/>
        <w:rPr>
          <w:rFonts w:ascii="Verdana" w:hAnsi="Verdana" w:cs="Arial"/>
          <w:b/>
          <w:sz w:val="20"/>
          <w:szCs w:val="20"/>
        </w:rPr>
      </w:pPr>
    </w:p>
    <w:p w:rsidR="00905368" w:rsidRPr="006511A8" w:rsidRDefault="00DC7446" w:rsidP="001A6C1D">
      <w:pPr>
        <w:numPr>
          <w:ilvl w:val="0"/>
          <w:numId w:val="27"/>
        </w:numPr>
        <w:spacing w:after="120"/>
        <w:ind w:left="142" w:hanging="568"/>
        <w:jc w:val="both"/>
        <w:rPr>
          <w:rFonts w:ascii="Verdana" w:hAnsi="Verdana" w:cs="Arial"/>
          <w:b/>
          <w:sz w:val="20"/>
          <w:szCs w:val="20"/>
        </w:rPr>
      </w:pPr>
      <w:r w:rsidRPr="006511A8">
        <w:rPr>
          <w:rFonts w:ascii="Verdana" w:hAnsi="Verdana" w:cs="Arial"/>
          <w:b/>
          <w:sz w:val="20"/>
          <w:szCs w:val="20"/>
        </w:rPr>
        <w:t>Motivi di esclusione di cui all’a</w:t>
      </w:r>
      <w:r w:rsidR="000447F9" w:rsidRPr="006511A8">
        <w:rPr>
          <w:rFonts w:ascii="Verdana" w:hAnsi="Verdana" w:cs="Arial"/>
          <w:b/>
          <w:sz w:val="20"/>
          <w:szCs w:val="20"/>
        </w:rPr>
        <w:t>rt. 80, comma 1</w:t>
      </w:r>
      <w:r w:rsidR="0088783B" w:rsidRPr="006511A8">
        <w:rPr>
          <w:rFonts w:ascii="Verdana" w:hAnsi="Verdana" w:cs="Arial"/>
          <w:b/>
          <w:sz w:val="20"/>
          <w:szCs w:val="20"/>
        </w:rPr>
        <w:t xml:space="preserve">, del D.Lgs. </w:t>
      </w:r>
      <w:r w:rsidR="00A72782" w:rsidRPr="006511A8">
        <w:rPr>
          <w:rFonts w:ascii="Verdana" w:hAnsi="Verdana" w:cs="Arial"/>
          <w:b/>
          <w:sz w:val="20"/>
          <w:szCs w:val="20"/>
        </w:rPr>
        <w:t xml:space="preserve">n. </w:t>
      </w:r>
      <w:r w:rsidR="0088783B" w:rsidRPr="006511A8">
        <w:rPr>
          <w:rFonts w:ascii="Verdana" w:hAnsi="Verdana" w:cs="Arial"/>
          <w:b/>
          <w:sz w:val="20"/>
          <w:szCs w:val="20"/>
        </w:rPr>
        <w:t>50/</w:t>
      </w:r>
      <w:r w:rsidR="00A72782" w:rsidRPr="006511A8">
        <w:rPr>
          <w:rFonts w:ascii="Verdana" w:hAnsi="Verdana" w:cs="Arial"/>
          <w:b/>
          <w:sz w:val="20"/>
          <w:szCs w:val="20"/>
        </w:rPr>
        <w:t>20</w:t>
      </w:r>
      <w:r w:rsidR="0088783B" w:rsidRPr="006511A8">
        <w:rPr>
          <w:rFonts w:ascii="Verdana" w:hAnsi="Verdana" w:cs="Arial"/>
          <w:b/>
          <w:sz w:val="20"/>
          <w:szCs w:val="20"/>
        </w:rPr>
        <w:t>16</w:t>
      </w:r>
    </w:p>
    <w:p w:rsidR="00D756D9" w:rsidRPr="006511A8" w:rsidRDefault="00D756D9" w:rsidP="00C1464C">
      <w:pPr>
        <w:spacing w:after="120"/>
        <w:ind w:left="-63"/>
        <w:jc w:val="both"/>
        <w:rPr>
          <w:rFonts w:ascii="Verdana" w:hAnsi="Verdana" w:cs="Arial"/>
          <w:b/>
          <w:sz w:val="20"/>
          <w:szCs w:val="20"/>
        </w:rPr>
      </w:pPr>
      <w:r w:rsidRPr="006511A8">
        <w:rPr>
          <w:rFonts w:ascii="Verdana" w:hAnsi="Verdana" w:cs="Arial"/>
          <w:b/>
          <w:sz w:val="20"/>
          <w:szCs w:val="20"/>
        </w:rPr>
        <w:t>[</w:t>
      </w:r>
      <w:r w:rsidRPr="006511A8">
        <w:rPr>
          <w:rFonts w:ascii="Verdana" w:hAnsi="Verdana" w:cs="Arial"/>
          <w:b/>
          <w:i/>
          <w:sz w:val="20"/>
          <w:szCs w:val="20"/>
        </w:rPr>
        <w:t>clausole a selezione alternativa</w:t>
      </w:r>
      <w:r w:rsidRPr="006511A8">
        <w:rPr>
          <w:rFonts w:ascii="Verdana" w:hAnsi="Verdana" w:cs="Arial"/>
          <w:b/>
          <w:sz w:val="20"/>
          <w:szCs w:val="20"/>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6511A8">
        <w:rPr>
          <w:rFonts w:ascii="Verdana" w:hAnsi="Verdana" w:cs="Arial"/>
          <w:sz w:val="20"/>
          <w:szCs w:val="20"/>
        </w:rPr>
        <w:t>che, nei confronti del titolare o del direttore tecnico, se si tratta di impresa individuale; dei soci</w:t>
      </w:r>
      <w:r w:rsidRPr="006511A8" w:rsidDel="00A4170C">
        <w:rPr>
          <w:rFonts w:ascii="Verdana" w:hAnsi="Verdana" w:cs="Arial"/>
          <w:sz w:val="20"/>
          <w:szCs w:val="20"/>
        </w:rPr>
        <w:t xml:space="preserve"> </w:t>
      </w:r>
      <w:r w:rsidRPr="006511A8">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6511A8">
        <w:rPr>
          <w:rFonts w:ascii="Verdana" w:hAnsi="Verdana" w:cs="Arial"/>
          <w:sz w:val="20"/>
          <w:szCs w:val="20"/>
        </w:rPr>
        <w:t>institori e procuratori generali</w:t>
      </w:r>
      <w:r w:rsidRPr="006511A8">
        <w:rPr>
          <w:rFonts w:ascii="Verdana" w:hAnsi="Verdana" w:cs="Arial"/>
          <w:sz w:val="20"/>
          <w:szCs w:val="20"/>
        </w:rPr>
        <w:t xml:space="preserve">, dei membri degli organi con poteri di direzione o di vigilanza o dei soggetti muniti di poteri di rappresentanza, di direzione o di controllo </w:t>
      </w:r>
      <w:r w:rsidRPr="006511A8">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6511A8">
        <w:rPr>
          <w:rFonts w:ascii="Verdana" w:hAnsi="Verdana" w:cs="Arial"/>
          <w:b/>
          <w:sz w:val="20"/>
          <w:szCs w:val="20"/>
        </w:rPr>
        <w:t xml:space="preserve">anche </w:t>
      </w:r>
      <w:r w:rsidRPr="006511A8">
        <w:rPr>
          <w:rFonts w:ascii="Verdana" w:hAnsi="Verdana" w:cs="Arial"/>
          <w:b/>
          <w:sz w:val="20"/>
          <w:szCs w:val="20"/>
        </w:rPr>
        <w:t xml:space="preserve">al Comunicato A.N.A.C. </w:t>
      </w:r>
      <w:r w:rsidR="001A0DEF" w:rsidRPr="006511A8">
        <w:rPr>
          <w:rFonts w:ascii="Verdana" w:hAnsi="Verdana"/>
          <w:b/>
          <w:sz w:val="20"/>
        </w:rPr>
        <w:t>dell’8 novembre 2017</w:t>
      </w:r>
      <w:r w:rsidRPr="006511A8">
        <w:rPr>
          <w:rFonts w:ascii="Verdana" w:hAnsi="Verdana" w:cs="Arial"/>
          <w:b/>
          <w:sz w:val="20"/>
          <w:szCs w:val="20"/>
        </w:rPr>
        <w:t xml:space="preserve">, come </w:t>
      </w:r>
      <w:r w:rsidR="00FF4B63" w:rsidRPr="006511A8">
        <w:rPr>
          <w:rFonts w:ascii="Verdana" w:hAnsi="Verdana" w:cs="Arial"/>
          <w:b/>
          <w:sz w:val="20"/>
          <w:szCs w:val="20"/>
        </w:rPr>
        <w:t xml:space="preserve">specificato anche nella </w:t>
      </w:r>
      <w:r w:rsidRPr="006511A8">
        <w:rPr>
          <w:rFonts w:ascii="Verdana" w:hAnsi="Verdana"/>
          <w:b/>
          <w:sz w:val="20"/>
        </w:rPr>
        <w:t xml:space="preserve">nota di compilazione n. </w:t>
      </w:r>
      <w:r w:rsidRPr="006511A8">
        <w:rPr>
          <w:rFonts w:ascii="Verdana" w:hAnsi="Verdana" w:cs="Arial"/>
          <w:b/>
          <w:sz w:val="20"/>
          <w:szCs w:val="20"/>
        </w:rPr>
        <w:t>5),</w:t>
      </w:r>
      <w:r w:rsidRPr="006511A8">
        <w:rPr>
          <w:rFonts w:ascii="Verdana" w:hAnsi="Verdana" w:cs="Arial"/>
          <w:b/>
          <w:i/>
          <w:sz w:val="20"/>
          <w:szCs w:val="20"/>
        </w:rPr>
        <w:t xml:space="preserve"> </w:t>
      </w:r>
      <w:r w:rsidRPr="006511A8">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6511A8">
        <w:rPr>
          <w:rFonts w:ascii="Verdana" w:hAnsi="Verdana" w:cs="Arial"/>
          <w:b/>
          <w:sz w:val="20"/>
          <w:szCs w:val="20"/>
        </w:rPr>
        <w:t>in carica</w:t>
      </w:r>
      <w:r w:rsidRPr="00C1464C">
        <w:rPr>
          <w:rFonts w:ascii="Verdana" w:hAnsi="Verdana" w:cs="Arial"/>
          <w:b/>
          <w:sz w:val="20"/>
          <w:szCs w:val="20"/>
        </w:rPr>
        <w:t xml:space="preserve"> e/o cessati dalla carica nell’anno antecedente la data di pubblicazione del Bando di Gara</w:t>
      </w:r>
      <w:r>
        <w:rPr>
          <w:rFonts w:ascii="Verdana" w:hAnsi="Verdana" w:cs="Arial"/>
          <w:b/>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rPr>
      </w:pPr>
      <w:r w:rsidRPr="001D7B6F">
        <w:rPr>
          <w:rFonts w:ascii="Verdana" w:hAnsi="Verdana" w:cs="Arial"/>
          <w:sz w:val="20"/>
          <w:szCs w:val="20"/>
        </w:rPr>
        <w:t>b-</w:t>
      </w:r>
      <w:r w:rsidRPr="001D7B6F">
        <w:rPr>
          <w:rFonts w:ascii="Verdana" w:hAnsi="Verdana" w:cs="Arial"/>
          <w:i/>
          <w:sz w:val="20"/>
          <w:szCs w:val="20"/>
        </w:rPr>
        <w:t>bis</w:t>
      </w:r>
      <w:r w:rsidRPr="001D7B6F">
        <w:rPr>
          <w:rFonts w:ascii="Verdana" w:hAnsi="Verdana" w:cs="Arial"/>
          <w:sz w:val="20"/>
          <w:szCs w:val="20"/>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lastRenderedPageBreak/>
        <w:t>delitti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rPr>
      </w:pPr>
      <w:r w:rsidRPr="00C1464C">
        <w:rPr>
          <w:rFonts w:ascii="Verdana" w:hAnsi="Verdana" w:cs="Arial"/>
          <w:sz w:val="20"/>
          <w:szCs w:val="20"/>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rPr>
      </w:pPr>
      <w:r w:rsidRPr="00C1464C">
        <w:rPr>
          <w:rFonts w:ascii="Verdana" w:hAnsi="Verdana" w:cs="Arial"/>
          <w:sz w:val="20"/>
          <w:szCs w:val="20"/>
        </w:rPr>
        <w:t>[</w:t>
      </w:r>
      <w:r w:rsidRPr="00C1464C">
        <w:rPr>
          <w:rFonts w:ascii="Verdana" w:hAnsi="Verdana" w:cs="Arial"/>
          <w:i/>
          <w:sz w:val="20"/>
          <w:szCs w:val="20"/>
        </w:rPr>
        <w:t>ovvero, qualora tali pronunce siano intervenute</w:t>
      </w:r>
      <w:r w:rsidRPr="00C1464C">
        <w:rPr>
          <w:rFonts w:ascii="Verdana" w:hAnsi="Verdana" w:cs="Arial"/>
          <w:sz w:val="20"/>
          <w:szCs w:val="20"/>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1A399E">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del Bando di Gara</w:t>
      </w:r>
      <w:r w:rsidRPr="001E1A96">
        <w:rPr>
          <w:rFonts w:ascii="Verdana" w:hAnsi="Verdana" w:cs="Arial"/>
          <w:b/>
          <w:sz w:val="20"/>
          <w:szCs w:val="20"/>
        </w:rPr>
        <w:t>]</w:t>
      </w:r>
    </w:p>
    <w:tbl>
      <w:tblPr>
        <w:tblW w:w="5496"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964D7" w:rsidTr="005451A6">
        <w:tc>
          <w:tcPr>
            <w:tcW w:w="610"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Cognome, nome</w:t>
            </w:r>
          </w:p>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e carica ricoperta</w:t>
            </w:r>
          </w:p>
        </w:tc>
        <w:tc>
          <w:tcPr>
            <w:tcW w:w="46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Luogo e data di nascita</w:t>
            </w:r>
          </w:p>
        </w:tc>
        <w:tc>
          <w:tcPr>
            <w:tcW w:w="872"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Tipologia provvedimento</w:t>
            </w:r>
          </w:p>
        </w:tc>
        <w:tc>
          <w:tcPr>
            <w:tcW w:w="494"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Data e numero</w:t>
            </w:r>
          </w:p>
        </w:tc>
        <w:tc>
          <w:tcPr>
            <w:tcW w:w="599"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Giudice emittente</w:t>
            </w:r>
          </w:p>
        </w:tc>
        <w:tc>
          <w:tcPr>
            <w:tcW w:w="39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Reato</w:t>
            </w:r>
          </w:p>
        </w:tc>
        <w:tc>
          <w:tcPr>
            <w:tcW w:w="60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principale</w:t>
            </w:r>
          </w:p>
        </w:tc>
        <w:tc>
          <w:tcPr>
            <w:tcW w:w="95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accessoria dell’incapacità di contrattare con la pubblica amministrazione</w:t>
            </w:r>
          </w:p>
        </w:tc>
      </w:tr>
      <w:tr w:rsidR="002133D7" w:rsidRPr="001964D7" w:rsidTr="005451A6">
        <w:trPr>
          <w:trHeight w:val="59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5451A6">
        <w:trPr>
          <w:trHeight w:val="51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5451A6">
        <w:trPr>
          <w:trHeight w:val="525"/>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5451A6">
        <w:trPr>
          <w:trHeight w:val="53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5451A6">
        <w:trPr>
          <w:trHeight w:val="52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bl>
    <w:p w:rsidR="00D756D9" w:rsidRPr="00C1464C" w:rsidRDefault="002133D7" w:rsidP="00C1464C">
      <w:pPr>
        <w:spacing w:after="120"/>
        <w:jc w:val="both"/>
        <w:rPr>
          <w:rFonts w:ascii="Verdana" w:hAnsi="Verdana" w:cs="Arial"/>
          <w:sz w:val="20"/>
          <w:szCs w:val="20"/>
        </w:rPr>
      </w:pPr>
      <w:r w:rsidRPr="00C1464C">
        <w:rPr>
          <w:rFonts w:ascii="Verdana" w:hAnsi="Verdana" w:cs="Arial"/>
          <w:b/>
          <w:sz w:val="20"/>
          <w:szCs w:val="20"/>
        </w:rPr>
        <w:t>ma che</w:t>
      </w:r>
      <w:r w:rsidRPr="00C1464C">
        <w:rPr>
          <w:rFonts w:ascii="Verdana" w:hAnsi="Verdana" w:cs="Arial"/>
          <w:sz w:val="20"/>
          <w:szCs w:val="20"/>
        </w:rPr>
        <w:t>:</w:t>
      </w:r>
    </w:p>
    <w:p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r w:rsidR="00D1124A" w:rsidRPr="00C1464C">
        <w:rPr>
          <w:rFonts w:ascii="Verdana" w:hAnsi="Verdana" w:cs="Arial"/>
          <w:i/>
          <w:sz w:val="20"/>
          <w:szCs w:val="20"/>
        </w:rPr>
        <w:t>selezionare</w:t>
      </w:r>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depenalizzato;</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lastRenderedPageBreak/>
        <w:t>è intervenuta la riabilitazione;</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la condanna è stata revocata;</w:t>
      </w:r>
    </w:p>
    <w:p w:rsid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2C332E">
        <w:rPr>
          <w:rFonts w:ascii="Verdana" w:hAnsi="Verdana" w:cs="Arial"/>
          <w:sz w:val="20"/>
          <w:szCs w:val="20"/>
        </w:rPr>
        <w:t xml:space="preserve">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il provvedimento di condanna è stato pronunciato più di cinque</w:t>
      </w:r>
      <w:r w:rsidR="003E63D5">
        <w:rPr>
          <w:rFonts w:ascii="Verdana" w:hAnsi="Verdana" w:cs="Arial"/>
          <w:sz w:val="20"/>
          <w:szCs w:val="20"/>
        </w:rPr>
        <w:t xml:space="preserve"> anni prima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002C332E">
        <w:rPr>
          <w:rFonts w:ascii="Verdana" w:hAnsi="Verdana" w:cs="Arial"/>
          <w:sz w:val="20"/>
          <w:szCs w:val="20"/>
        </w:rPr>
        <w:t>;</w:t>
      </w:r>
    </w:p>
    <w:p w:rsidR="00244639" w:rsidRP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503486" w:rsidRPr="002727F4">
        <w:rPr>
          <w:rFonts w:ascii="Verdana" w:hAnsi="Verdana" w:cs="Arial"/>
          <w:sz w:val="20"/>
          <w:szCs w:val="20"/>
        </w:rPr>
        <w:t>lla pena accessoria dell’</w:t>
      </w:r>
      <w:r w:rsidRPr="002C332E">
        <w:rPr>
          <w:rFonts w:ascii="Verdana" w:hAnsi="Verdana" w:cs="Arial"/>
          <w:sz w:val="20"/>
          <w:szCs w:val="20"/>
        </w:rPr>
        <w:t xml:space="preserve">incapacità di contrattare con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la pena principale è di durata inferiore a cinque anni</w:t>
      </w:r>
      <w:r w:rsidR="004178EA">
        <w:rPr>
          <w:rFonts w:ascii="Verdana" w:hAnsi="Verdana" w:cs="Arial"/>
          <w:sz w:val="20"/>
          <w:szCs w:val="20"/>
        </w:rPr>
        <w:t xml:space="preserve"> e si è conclusa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Pr="002C332E">
        <w:rPr>
          <w:rFonts w:ascii="Verdana" w:hAnsi="Verdana" w:cs="Arial"/>
          <w:sz w:val="20"/>
          <w:szCs w:val="20"/>
        </w:rPr>
        <w:t>;</w:t>
      </w:r>
    </w:p>
    <w:p w:rsidR="00C21AAE" w:rsidRPr="00C1464C" w:rsidRDefault="00C21AAE" w:rsidP="001A6C1D">
      <w:pPr>
        <w:numPr>
          <w:ilvl w:val="0"/>
          <w:numId w:val="20"/>
        </w:numPr>
        <w:spacing w:after="120"/>
        <w:jc w:val="both"/>
        <w:rPr>
          <w:rFonts w:ascii="Verdana" w:hAnsi="Verdana" w:cs="Arial"/>
          <w:sz w:val="20"/>
          <w:szCs w:val="20"/>
        </w:rPr>
      </w:pPr>
      <w:r w:rsidRPr="00C1464C">
        <w:rPr>
          <w:rFonts w:ascii="Verdana" w:hAnsi="Verdana" w:cs="Arial"/>
          <w:sz w:val="20"/>
          <w:szCs w:val="20"/>
        </w:rPr>
        <w:t>ricorrono i seguenti presupposti:</w:t>
      </w:r>
    </w:p>
    <w:p w:rsidR="00C21AAE" w:rsidRPr="00C1464C" w:rsidRDefault="002133D7" w:rsidP="001A6C1D">
      <w:pPr>
        <w:numPr>
          <w:ilvl w:val="0"/>
          <w:numId w:val="21"/>
        </w:numPr>
        <w:spacing w:after="120"/>
        <w:jc w:val="both"/>
        <w:rPr>
          <w:rFonts w:ascii="Verdana" w:hAnsi="Verdana" w:cs="Arial"/>
          <w:sz w:val="20"/>
          <w:szCs w:val="20"/>
        </w:rPr>
      </w:pPr>
      <w:r w:rsidRPr="00C1464C">
        <w:rPr>
          <w:rFonts w:ascii="Verdana" w:hAnsi="Verdana" w:cs="Arial"/>
          <w:sz w:val="20"/>
          <w:szCs w:val="20"/>
        </w:rPr>
        <w:t xml:space="preserve">la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[oppure]</w:t>
      </w:r>
    </w:p>
    <w:p w:rsidR="00C21AAE" w:rsidRPr="00C1464C" w:rsidRDefault="00C21AAE" w:rsidP="001A6C1D">
      <w:pPr>
        <w:numPr>
          <w:ilvl w:val="0"/>
          <w:numId w:val="21"/>
        </w:numPr>
        <w:spacing w:after="120"/>
        <w:jc w:val="both"/>
        <w:rPr>
          <w:rFonts w:ascii="Verdana" w:hAnsi="Verdana" w:cs="Arial"/>
          <w:sz w:val="20"/>
          <w:szCs w:val="20"/>
        </w:rPr>
      </w:pPr>
      <w:r w:rsidRPr="00C1464C">
        <w:rPr>
          <w:rFonts w:ascii="Verdana" w:hAnsi="Verdana" w:cs="Arial"/>
          <w:sz w:val="20"/>
          <w:szCs w:val="20"/>
        </w:rPr>
        <w:t>la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[e]</w:t>
      </w:r>
    </w:p>
    <w:p w:rsidR="002133D7" w:rsidRPr="002A26C3"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nei a prevenire ulteriori reati, come di seguito meglio specificato</w:t>
      </w:r>
      <w:r w:rsidRPr="00A6175E">
        <w:rPr>
          <w:rFonts w:ascii="Verdana" w:hAnsi="Verdana"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c>
          <w:tcPr>
            <w:tcW w:w="9781" w:type="dxa"/>
            <w:shd w:val="clear" w:color="auto" w:fill="auto"/>
          </w:tcPr>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tc>
      </w:tr>
    </w:tbl>
    <w:p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[e]</w:t>
      </w:r>
    </w:p>
    <w:p w:rsidR="007A7ADF" w:rsidRPr="00C1464C" w:rsidRDefault="007A7ADF" w:rsidP="001A6C1D">
      <w:pPr>
        <w:numPr>
          <w:ilvl w:val="0"/>
          <w:numId w:val="22"/>
        </w:numPr>
        <w:spacing w:after="120"/>
        <w:jc w:val="both"/>
        <w:rPr>
          <w:rFonts w:ascii="Verdana" w:hAnsi="Verdana" w:cs="Arial"/>
          <w:sz w:val="20"/>
          <w:szCs w:val="20"/>
        </w:rPr>
      </w:pPr>
      <w:r w:rsidRPr="002A26C3">
        <w:rPr>
          <w:rFonts w:ascii="Verdana" w:hAnsi="Verdana" w:cs="Arial"/>
          <w:sz w:val="20"/>
          <w:szCs w:val="20"/>
        </w:rPr>
        <w:t>non risulta escluso con sentenza definitiva dalla partecipazione alle proced</w:t>
      </w:r>
      <w:r w:rsidRPr="00C1464C">
        <w:rPr>
          <w:rFonts w:ascii="Verdana" w:hAnsi="Verdana" w:cs="Arial"/>
          <w:sz w:val="20"/>
          <w:szCs w:val="20"/>
        </w:rPr>
        <w:t>ure di appalto.</w:t>
      </w:r>
    </w:p>
    <w:p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t>[solo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rPr>
          <w:trHeight w:val="737"/>
        </w:trPr>
        <w:tc>
          <w:tcPr>
            <w:tcW w:w="9796" w:type="dxa"/>
          </w:tcPr>
          <w:p w:rsidR="0004205F" w:rsidRPr="00C1464C" w:rsidRDefault="0004205F" w:rsidP="00C1464C">
            <w:pPr>
              <w:spacing w:after="120"/>
              <w:jc w:val="both"/>
              <w:rPr>
                <w:rFonts w:ascii="Verdana" w:hAnsi="Verdana" w:cs="Arial"/>
                <w:sz w:val="20"/>
                <w:szCs w:val="20"/>
              </w:rPr>
            </w:pPr>
          </w:p>
        </w:tc>
      </w:tr>
    </w:tbl>
    <w:p w:rsidR="006153E5" w:rsidRDefault="006153E5" w:rsidP="006153E5">
      <w:pPr>
        <w:spacing w:after="120"/>
        <w:jc w:val="both"/>
        <w:rPr>
          <w:rFonts w:ascii="Verdana" w:hAnsi="Verdana" w:cs="Arial"/>
          <w:b/>
          <w:sz w:val="20"/>
          <w:szCs w:val="20"/>
        </w:rPr>
      </w:pPr>
    </w:p>
    <w:p w:rsidR="001B5AAB" w:rsidRPr="00483A64" w:rsidRDefault="006153E5" w:rsidP="001A6C1D">
      <w:pPr>
        <w:numPr>
          <w:ilvl w:val="0"/>
          <w:numId w:val="27"/>
        </w:numPr>
        <w:spacing w:after="120"/>
        <w:ind w:left="142" w:hanging="568"/>
        <w:jc w:val="both"/>
        <w:rPr>
          <w:rFonts w:ascii="Verdana" w:hAnsi="Verdana" w:cs="Arial"/>
          <w:b/>
          <w:sz w:val="20"/>
          <w:szCs w:val="20"/>
        </w:rPr>
      </w:pPr>
      <w:r>
        <w:rPr>
          <w:rFonts w:ascii="Verdana" w:hAnsi="Verdana" w:cs="Arial"/>
          <w:b/>
          <w:sz w:val="20"/>
          <w:szCs w:val="20"/>
        </w:rPr>
        <w:t>M</w:t>
      </w:r>
      <w:r w:rsidR="00DC7446" w:rsidRPr="00483A64">
        <w:rPr>
          <w:rFonts w:ascii="Verdana" w:hAnsi="Verdana" w:cs="Arial"/>
          <w:b/>
          <w:sz w:val="20"/>
          <w:szCs w:val="20"/>
        </w:rPr>
        <w:t>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D.Lgs. </w:t>
      </w:r>
      <w:r w:rsidR="00A72782">
        <w:rPr>
          <w:rFonts w:ascii="Verdana" w:hAnsi="Verdana" w:cs="Arial"/>
          <w:b/>
          <w:sz w:val="20"/>
          <w:szCs w:val="20"/>
        </w:rPr>
        <w:t>n. 50/2016</w:t>
      </w:r>
    </w:p>
    <w:p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w:t>
      </w:r>
      <w:r w:rsidRPr="00C1464C">
        <w:rPr>
          <w:rFonts w:ascii="Verdana" w:hAnsi="Verdana" w:cs="Arial"/>
          <w:sz w:val="20"/>
          <w:szCs w:val="20"/>
        </w:rPr>
        <w:lastRenderedPageBreak/>
        <w:t>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00D90DC9">
        <w:rPr>
          <w:rFonts w:ascii="Verdana" w:hAnsi="Verdana" w:cs="Arial"/>
          <w:b/>
          <w:sz w:val="20"/>
          <w:szCs w:val="20"/>
        </w:rPr>
        <w:t>al Comunicato A.N.A.C. dell’8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rsidR="00CB4411" w:rsidRPr="0095218F" w:rsidRDefault="00CB4411" w:rsidP="00953051">
      <w:pPr>
        <w:numPr>
          <w:ilvl w:val="0"/>
          <w:numId w:val="2"/>
        </w:numPr>
        <w:jc w:val="both"/>
        <w:rPr>
          <w:rFonts w:ascii="Verdana" w:hAnsi="Verdana" w:cs="Arial"/>
          <w:sz w:val="20"/>
          <w:szCs w:val="20"/>
        </w:rPr>
      </w:pPr>
      <w:r w:rsidRPr="0095218F">
        <w:rPr>
          <w:rFonts w:ascii="Verdana" w:hAnsi="Verdana" w:cs="Arial"/>
          <w:sz w:val="20"/>
          <w:szCs w:val="20"/>
        </w:rPr>
        <w:t xml:space="preserve">di essere in regola rispetto alla normativa antimafia, con riferimento a quanto previsto dall’art. 80, comma 2, seconda parte del D.Lgs. </w:t>
      </w:r>
      <w:r>
        <w:rPr>
          <w:rFonts w:ascii="Verdana" w:hAnsi="Verdana" w:cs="Arial"/>
          <w:sz w:val="20"/>
          <w:szCs w:val="20"/>
        </w:rPr>
        <w:t xml:space="preserve">n. </w:t>
      </w:r>
      <w:r w:rsidRPr="0095218F">
        <w:rPr>
          <w:rFonts w:ascii="Verdana" w:hAnsi="Verdana" w:cs="Arial"/>
          <w:sz w:val="20"/>
          <w:szCs w:val="20"/>
        </w:rPr>
        <w:t>50/2016;</w:t>
      </w:r>
    </w:p>
    <w:p w:rsidR="00CB4411" w:rsidRPr="00CB4411" w:rsidRDefault="00CB4411" w:rsidP="00CB4411">
      <w:pPr>
        <w:spacing w:after="120"/>
        <w:jc w:val="both"/>
        <w:rPr>
          <w:rFonts w:ascii="Verdana" w:hAnsi="Verdana" w:cs="Arial"/>
          <w:sz w:val="20"/>
          <w:szCs w:val="20"/>
        </w:rPr>
      </w:pPr>
    </w:p>
    <w:p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D.Lgs. </w:t>
      </w:r>
      <w:r w:rsidR="00A72782">
        <w:rPr>
          <w:rFonts w:ascii="Verdana" w:hAnsi="Verdana" w:cs="Arial"/>
          <w:b/>
          <w:sz w:val="20"/>
          <w:szCs w:val="20"/>
        </w:rPr>
        <w:t>50/2016</w:t>
      </w:r>
    </w:p>
    <w:p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C1464C">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FF422E">
        <w:rPr>
          <w:rFonts w:ascii="Verdana" w:hAnsi="Verdana" w:cs="Arial"/>
          <w:sz w:val="20"/>
          <w:szCs w:val="20"/>
        </w:rPr>
        <w:t xml:space="preserve">la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ove non sia intervenuta sentenza di condanna, è stata accertata definitivamente più di tre anni prima</w:t>
      </w:r>
      <w:r w:rsidR="00953051">
        <w:rPr>
          <w:rFonts w:ascii="Verdana" w:hAnsi="Verdana" w:cs="Arial"/>
          <w:sz w:val="20"/>
          <w:szCs w:val="20"/>
        </w:rPr>
        <w:t>,</w:t>
      </w:r>
      <w:r w:rsidRPr="00FF422E">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Pr="00FF422E">
        <w:rPr>
          <w:rFonts w:ascii="Verdana" w:hAnsi="Verdana" w:cs="Arial"/>
          <w:sz w:val="20"/>
          <w:szCs w:val="20"/>
        </w:rPr>
        <w:t>;</w:t>
      </w:r>
    </w:p>
    <w:p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 xml:space="preserve">di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r w:rsidR="005163E5" w:rsidRPr="00C1464C">
        <w:rPr>
          <w:rFonts w:ascii="Verdana" w:hAnsi="Verdana" w:cs="Arial"/>
          <w:i/>
          <w:sz w:val="20"/>
          <w:szCs w:val="20"/>
        </w:rPr>
        <w:t>e/o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rPr>
      </w:pPr>
      <w:r w:rsidRPr="00C1464C">
        <w:rPr>
          <w:rFonts w:ascii="Verdana" w:hAnsi="Verdana" w:cs="Arial"/>
          <w:i/>
          <w:sz w:val="20"/>
          <w:szCs w:val="20"/>
        </w:rPr>
        <w:lastRenderedPageBreak/>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r>
        <w:rPr>
          <w:rFonts w:ascii="Verdana" w:hAnsi="Verdana" w:cs="Arial"/>
          <w:sz w:val="20"/>
          <w:szCs w:val="20"/>
        </w:rPr>
        <w:t>la</w:t>
      </w:r>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953051">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002727F4" w:rsidRPr="0060184D">
        <w:rPr>
          <w:rFonts w:ascii="Verdana" w:hAnsi="Verdana" w:cs="Arial"/>
          <w:sz w:val="20"/>
          <w:szCs w:val="20"/>
        </w:rPr>
        <w:t>;</w:t>
      </w:r>
    </w:p>
    <w:p w:rsidR="00FF422E" w:rsidRPr="00C1464C" w:rsidRDefault="00FF422E" w:rsidP="00FF422E">
      <w:pPr>
        <w:spacing w:after="120"/>
        <w:jc w:val="both"/>
        <w:rPr>
          <w:rFonts w:ascii="Verdana" w:hAnsi="Verdana" w:cs="Arial"/>
          <w:sz w:val="20"/>
          <w:szCs w:val="20"/>
        </w:rPr>
      </w:pPr>
    </w:p>
    <w:p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D.Lgs. </w:t>
      </w:r>
      <w:r w:rsidR="00A72782">
        <w:rPr>
          <w:rFonts w:ascii="Verdana" w:hAnsi="Verdana" w:cs="Arial"/>
          <w:b/>
          <w:sz w:val="20"/>
          <w:szCs w:val="20"/>
        </w:rPr>
        <w:t>50/2016</w:t>
      </w:r>
    </w:p>
    <w:p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r w:rsidR="00D1124A" w:rsidRPr="00C1464C">
        <w:rPr>
          <w:rFonts w:ascii="Verdana" w:hAnsi="Verdana" w:cs="Arial"/>
          <w:i/>
          <w:sz w:val="20"/>
          <w:szCs w:val="20"/>
        </w:rPr>
        <w:t xml:space="preserve">selezionare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a)</w:t>
      </w:r>
    </w:p>
    <w:p w:rsidR="007A7ADF" w:rsidRPr="00C1464C" w:rsidRDefault="007A7AD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D.Lgs. </w:t>
      </w:r>
      <w:r w:rsidR="00A72782">
        <w:rPr>
          <w:rFonts w:ascii="Verdana" w:hAnsi="Verdana" w:cs="Arial"/>
          <w:sz w:val="20"/>
          <w:szCs w:val="20"/>
        </w:rPr>
        <w:t>50/2016</w:t>
      </w:r>
      <w:r w:rsidRPr="00C1464C">
        <w:rPr>
          <w:rFonts w:ascii="Verdana" w:hAnsi="Verdana" w:cs="Arial"/>
          <w:sz w:val="20"/>
          <w:szCs w:val="20"/>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b)</w:t>
      </w:r>
    </w:p>
    <w:p w:rsidR="009F10C8" w:rsidRPr="00C1464C" w:rsidRDefault="009F10C8"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9F10C8" w:rsidRPr="00C1464C" w:rsidRDefault="009F10C8" w:rsidP="001A6C1D">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di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t>[ovvero]</w:t>
      </w:r>
    </w:p>
    <w:p w:rsidR="009F10C8" w:rsidRPr="00251BF6" w:rsidRDefault="009F10C8" w:rsidP="001A6C1D">
      <w:pPr>
        <w:numPr>
          <w:ilvl w:val="0"/>
          <w:numId w:val="20"/>
        </w:numPr>
        <w:spacing w:after="120"/>
        <w:jc w:val="both"/>
        <w:rPr>
          <w:rFonts w:ascii="Verdana" w:hAnsi="Verdana" w:cs="Arial"/>
          <w:sz w:val="20"/>
          <w:szCs w:val="20"/>
        </w:rPr>
      </w:pPr>
      <w:r w:rsidRPr="00251BF6">
        <w:rPr>
          <w:rFonts w:ascii="Verdana" w:hAnsi="Verdana" w:cs="Arial"/>
          <w:sz w:val="20"/>
          <w:szCs w:val="20"/>
        </w:rPr>
        <w:t xml:space="preserve">di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rsidR="00977E5C" w:rsidRPr="00C1464C" w:rsidRDefault="00977E5C" w:rsidP="00854A9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c)</w:t>
      </w:r>
    </w:p>
    <w:p w:rsidR="003C03F8"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precedente contratto di appalto o di concessione che ne hanno causato la risoluzione 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 xml:space="preserve">mettere le informazioni dovute ai fini del corretto svolgimento della procedura di </w:t>
      </w:r>
      <w:r w:rsidRPr="00717563">
        <w:rPr>
          <w:rFonts w:ascii="Verdana" w:hAnsi="Verdana" w:cs="Arial"/>
          <w:sz w:val="20"/>
          <w:szCs w:val="20"/>
        </w:rPr>
        <w:t>selezione</w:t>
      </w:r>
      <w:r w:rsidR="00126E64" w:rsidRPr="00717563">
        <w:rPr>
          <w:rFonts w:ascii="Verdana" w:hAnsi="Verdana" w:cs="Arial"/>
          <w:sz w:val="20"/>
          <w:szCs w:val="20"/>
        </w:rPr>
        <w:t>;</w:t>
      </w:r>
    </w:p>
    <w:p w:rsidR="00854A9D" w:rsidRPr="00854A9D" w:rsidRDefault="00854A9D" w:rsidP="00854A9D">
      <w:pPr>
        <w:numPr>
          <w:ilvl w:val="0"/>
          <w:numId w:val="5"/>
        </w:numPr>
        <w:spacing w:after="120"/>
        <w:ind w:hanging="578"/>
        <w:jc w:val="both"/>
        <w:rPr>
          <w:rFonts w:ascii="Verdana" w:hAnsi="Verdana" w:cs="Arial"/>
          <w:b/>
          <w:sz w:val="20"/>
          <w:szCs w:val="20"/>
        </w:rPr>
      </w:pPr>
      <w:r w:rsidRPr="00854A9D">
        <w:rPr>
          <w:rFonts w:ascii="Verdana" w:hAnsi="Verdana" w:cs="Arial"/>
          <w:b/>
          <w:sz w:val="20"/>
          <w:szCs w:val="20"/>
        </w:rPr>
        <w:t xml:space="preserve">Lett.  c-bis) </w:t>
      </w:r>
    </w:p>
    <w:p w:rsidR="00854A9D" w:rsidRDefault="00854A9D" w:rsidP="00854A9D">
      <w:pPr>
        <w:pStyle w:val="Paragrafoelenco"/>
        <w:numPr>
          <w:ilvl w:val="0"/>
          <w:numId w:val="20"/>
        </w:numPr>
        <w:spacing w:before="240" w:after="120"/>
        <w:jc w:val="both"/>
        <w:rPr>
          <w:rFonts w:ascii="Verdana" w:hAnsi="Verdana" w:cs="Arial"/>
          <w:sz w:val="20"/>
          <w:szCs w:val="20"/>
        </w:rPr>
      </w:pPr>
      <w:r w:rsidRPr="00854A9D">
        <w:rPr>
          <w:rFonts w:ascii="Verdana" w:hAnsi="Verdana" w:cs="Arial"/>
          <w:sz w:val="20"/>
          <w:szCs w:val="20"/>
        </w:rPr>
        <w:t>di non incorrere nelle cause di esclusione di cui all’art. 80, comma 5, lett. c-bis) del Codice</w:t>
      </w:r>
      <w:r>
        <w:rPr>
          <w:rFonts w:ascii="Verdana" w:hAnsi="Verdana" w:cs="Arial"/>
          <w:sz w:val="20"/>
          <w:szCs w:val="20"/>
        </w:rPr>
        <w:t xml:space="preserve">; </w:t>
      </w:r>
    </w:p>
    <w:p w:rsidR="00B955C7" w:rsidRDefault="00B955C7" w:rsidP="00B955C7">
      <w:pPr>
        <w:pStyle w:val="Paragrafoelenco"/>
        <w:spacing w:before="240" w:after="120"/>
        <w:jc w:val="both"/>
        <w:rPr>
          <w:rFonts w:ascii="Verdana" w:hAnsi="Verdana" w:cs="Arial"/>
          <w:sz w:val="20"/>
          <w:szCs w:val="20"/>
        </w:rPr>
      </w:pPr>
    </w:p>
    <w:p w:rsidR="00854A9D" w:rsidRDefault="00854A9D" w:rsidP="00854A9D">
      <w:pPr>
        <w:pStyle w:val="Paragrafoelenco"/>
        <w:spacing w:before="240" w:after="120"/>
        <w:jc w:val="both"/>
        <w:rPr>
          <w:rFonts w:ascii="Verdana" w:hAnsi="Verdana" w:cs="Arial"/>
          <w:i/>
          <w:sz w:val="20"/>
          <w:szCs w:val="20"/>
        </w:rPr>
      </w:pPr>
      <w:r w:rsidRPr="00854A9D">
        <w:rPr>
          <w:rFonts w:ascii="Verdana" w:hAnsi="Verdana" w:cs="Arial"/>
          <w:i/>
          <w:sz w:val="20"/>
          <w:szCs w:val="20"/>
        </w:rPr>
        <w:t>[in alternativa]</w:t>
      </w:r>
    </w:p>
    <w:p w:rsidR="00B955C7" w:rsidRPr="00854A9D" w:rsidRDefault="00B955C7" w:rsidP="00854A9D">
      <w:pPr>
        <w:pStyle w:val="Paragrafoelenco"/>
        <w:spacing w:before="240" w:after="120"/>
        <w:jc w:val="both"/>
        <w:rPr>
          <w:rFonts w:ascii="Verdana" w:hAnsi="Verdana" w:cs="Arial"/>
          <w:sz w:val="20"/>
          <w:szCs w:val="20"/>
        </w:rPr>
      </w:pPr>
    </w:p>
    <w:p w:rsidR="00854A9D" w:rsidRPr="00854A9D" w:rsidRDefault="00854A9D" w:rsidP="00854A9D">
      <w:pPr>
        <w:pStyle w:val="Paragrafoelenco"/>
        <w:numPr>
          <w:ilvl w:val="0"/>
          <w:numId w:val="20"/>
        </w:numPr>
        <w:spacing w:before="240" w:after="120"/>
        <w:jc w:val="both"/>
        <w:rPr>
          <w:rFonts w:ascii="Verdana" w:hAnsi="Verdana" w:cs="Arial"/>
          <w:sz w:val="20"/>
          <w:szCs w:val="20"/>
        </w:rPr>
      </w:pPr>
      <w:r w:rsidRPr="00854A9D">
        <w:rPr>
          <w:rFonts w:ascii="Verdana" w:hAnsi="Verdana" w:cs="Arial"/>
          <w:sz w:val="20"/>
          <w:szCs w:val="20"/>
        </w:rPr>
        <w:t>comunica il verificarsi delle seguenti fattispecie che potrebbero essere riconducili all’art. 80, comma 5, lett. c-bis) del Codice e in particolare:</w:t>
      </w: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mc:AlternateContent>
          <mc:Choice Requires="wps">
            <w:drawing>
              <wp:anchor distT="0" distB="0" distL="114300" distR="114300" simplePos="0" relativeHeight="251659776" behindDoc="0" locked="0" layoutInCell="1" allowOverlap="1" wp14:anchorId="3C783701" wp14:editId="6AE2F56E">
                <wp:simplePos x="0" y="0"/>
                <wp:positionH relativeFrom="margin">
                  <wp:align>right</wp:align>
                </wp:positionH>
                <wp:positionV relativeFrom="paragraph">
                  <wp:posOffset>173959</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3696" id="Rettangolo 5" o:spid="_x0000_s1026" style="position:absolute;margin-left:418.25pt;margin-top:13.7pt;width:469.45pt;height:38.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tQvBSh4CAAA9BAAADgAAAAAAAAAAAAAAAAAuAgAAZHJzL2Uyb0RvYy54bWxQSwEC&#10;LQAUAAYACAAAACEAGvo6yd0AAAAHAQAADwAAAAAAAAAAAAAAAAB4BAAAZHJzL2Rvd25yZXYueG1s&#10;UEsFBgAAAAAEAAQA8wAAAIIFAAAAAA==&#10;">
                <w10:wrap anchorx="margin"/>
              </v:rect>
            </w:pict>
          </mc:Fallback>
        </mc:AlternateConten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567"/>
        <w:jc w:val="both"/>
        <w:rPr>
          <w:rFonts w:ascii="Verdana" w:hAnsi="Verdana" w:cs="Arial"/>
          <w:sz w:val="20"/>
          <w:szCs w:val="20"/>
        </w:rPr>
      </w:pP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numPr>
          <w:ilvl w:val="0"/>
          <w:numId w:val="5"/>
        </w:numPr>
        <w:spacing w:after="120"/>
        <w:ind w:hanging="578"/>
        <w:jc w:val="both"/>
        <w:rPr>
          <w:rFonts w:ascii="Verdana" w:hAnsi="Verdana" w:cs="Arial"/>
          <w:b/>
          <w:sz w:val="20"/>
          <w:szCs w:val="20"/>
        </w:rPr>
      </w:pPr>
      <w:r w:rsidRPr="00854A9D">
        <w:rPr>
          <w:rFonts w:ascii="Verdana" w:hAnsi="Verdana" w:cs="Arial"/>
          <w:b/>
          <w:sz w:val="20"/>
          <w:szCs w:val="20"/>
        </w:rPr>
        <w:t xml:space="preserve">Lett.   c-ter) </w:t>
      </w:r>
    </w:p>
    <w:p w:rsid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di non incorrere nelle cause di esclusione di cui all’art. 80, comma 5, lett. c-ter) del Codice;</w:t>
      </w:r>
    </w:p>
    <w:p w:rsidR="00B955C7" w:rsidRDefault="00B955C7" w:rsidP="00B955C7">
      <w:pPr>
        <w:pStyle w:val="Paragrafoelenco"/>
        <w:spacing w:after="120"/>
        <w:jc w:val="both"/>
        <w:rPr>
          <w:rFonts w:ascii="Verdana" w:hAnsi="Verdana" w:cs="Arial"/>
          <w:sz w:val="20"/>
          <w:szCs w:val="20"/>
        </w:rPr>
      </w:pPr>
    </w:p>
    <w:p w:rsidR="00854A9D" w:rsidRDefault="00854A9D" w:rsidP="00854A9D">
      <w:pPr>
        <w:pStyle w:val="Paragrafoelenco"/>
        <w:spacing w:after="120"/>
        <w:jc w:val="both"/>
        <w:rPr>
          <w:rFonts w:ascii="Verdana" w:hAnsi="Verdana" w:cs="Arial"/>
          <w:i/>
          <w:sz w:val="20"/>
          <w:szCs w:val="20"/>
        </w:rPr>
      </w:pPr>
      <w:r w:rsidRPr="00854A9D">
        <w:rPr>
          <w:rFonts w:ascii="Verdana" w:hAnsi="Verdana" w:cs="Arial"/>
          <w:i/>
          <w:sz w:val="20"/>
          <w:szCs w:val="20"/>
        </w:rPr>
        <w:t>[in alternativa]</w:t>
      </w:r>
    </w:p>
    <w:p w:rsidR="00B955C7" w:rsidRPr="00854A9D" w:rsidRDefault="00B955C7" w:rsidP="00854A9D">
      <w:pPr>
        <w:pStyle w:val="Paragrafoelenco"/>
        <w:spacing w:after="120"/>
        <w:jc w:val="both"/>
        <w:rPr>
          <w:rFonts w:ascii="Verdana" w:hAnsi="Verdana" w:cs="Arial"/>
          <w:sz w:val="20"/>
          <w:szCs w:val="20"/>
        </w:rPr>
      </w:pPr>
    </w:p>
    <w:p w:rsidR="00854A9D" w:rsidRP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comunica il verificarsi delle seguenti fattispecie che potrebbero essere riconducili all’art.  all’art. 80, comma 5, lett. c-ter) del Codice e in particolare:</w:t>
      </w: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mc:AlternateContent>
          <mc:Choice Requires="wps">
            <w:drawing>
              <wp:anchor distT="0" distB="0" distL="114300" distR="114300" simplePos="0" relativeHeight="251660800" behindDoc="0" locked="0" layoutInCell="1" allowOverlap="1" wp14:anchorId="1FEE7586" wp14:editId="1A1F5333">
                <wp:simplePos x="0" y="0"/>
                <wp:positionH relativeFrom="column">
                  <wp:posOffset>100965</wp:posOffset>
                </wp:positionH>
                <wp:positionV relativeFrom="paragraph">
                  <wp:posOffset>101600</wp:posOffset>
                </wp:positionV>
                <wp:extent cx="6005830" cy="393700"/>
                <wp:effectExtent l="11430" t="8255" r="1206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5BED" id="Rettangolo 6" o:spid="_x0000_s1026" style="position:absolute;margin-left:7.95pt;margin-top:8pt;width:472.9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4Ig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"/>
            </w:pict>
          </mc:Fallback>
        </mc:AlternateConten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426" w:hanging="426"/>
        <w:jc w:val="both"/>
        <w:rPr>
          <w:rFonts w:ascii="Verdana" w:hAnsi="Verdana" w:cs="Arial"/>
          <w:sz w:val="20"/>
          <w:szCs w:val="20"/>
        </w:rPr>
      </w:pPr>
    </w:p>
    <w:p w:rsidR="00854A9D" w:rsidRP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w:drawing>
          <wp:inline distT="0" distB="0" distL="0" distR="0" wp14:anchorId="5830E10E" wp14:editId="6636B505">
            <wp:extent cx="6132927" cy="428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194" cy="436640"/>
                    </a:xfrm>
                    <a:prstGeom prst="rect">
                      <a:avLst/>
                    </a:prstGeom>
                    <a:noFill/>
                  </pic:spPr>
                </pic:pic>
              </a:graphicData>
            </a:graphic>
          </wp:inline>
        </w:drawing>
      </w:r>
    </w:p>
    <w:p w:rsidR="00F6225D" w:rsidRPr="002A26C3" w:rsidRDefault="00F6225D" w:rsidP="00854A9D">
      <w:pPr>
        <w:spacing w:after="120"/>
        <w:jc w:val="both"/>
        <w:rPr>
          <w:rFonts w:ascii="Verdana" w:hAnsi="Verdana" w:cs="Arial"/>
          <w:sz w:val="20"/>
          <w:szCs w:val="20"/>
        </w:rPr>
      </w:pPr>
    </w:p>
    <w:p w:rsidR="008F51DA" w:rsidRPr="00126E64"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r w:rsidRPr="00126E64">
        <w:rPr>
          <w:rFonts w:ascii="Verdana" w:hAnsi="Verdana" w:cs="Arial"/>
          <w:b/>
          <w:sz w:val="20"/>
          <w:szCs w:val="20"/>
        </w:rPr>
        <w:t>Lett. d)</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propria partecipazione alla presente procedura non determina alcuna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del D.Lgs. 50/16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del D.Lgs.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r w:rsidRPr="002A26C3">
        <w:rPr>
          <w:rFonts w:ascii="Verdana" w:hAnsi="Verdana" w:cs="Arial"/>
          <w:b/>
          <w:sz w:val="20"/>
          <w:szCs w:val="20"/>
        </w:rPr>
        <w:t>Lett. e)</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non sussistono distorsioni della concorrenza derivanti dal proprio precedente coinvolgimento nella preparazione della presente procedura, ai sensi dell’art. 67 del D.Lgs. </w:t>
      </w:r>
      <w:r w:rsidR="00A72782">
        <w:rPr>
          <w:rFonts w:ascii="Verdana" w:hAnsi="Verdana" w:cs="Arial"/>
          <w:sz w:val="20"/>
          <w:szCs w:val="20"/>
        </w:rPr>
        <w:t>50/2016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C1464C"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le distorsioni della concorrenza derivanti dal proprio precedente coinvolgimento nella preparazione della presente procedura, ai sensi dell’art. 67 del D.Lgs. </w:t>
      </w:r>
      <w:r w:rsidR="00A72782">
        <w:rPr>
          <w:rFonts w:ascii="Verdana" w:hAnsi="Verdana" w:cs="Arial"/>
          <w:sz w:val="20"/>
          <w:szCs w:val="20"/>
        </w:rPr>
        <w:t>50/2016</w:t>
      </w:r>
      <w:r w:rsidRPr="002A26C3">
        <w:rPr>
          <w:rFonts w:ascii="Verdana" w:hAnsi="Verdana" w:cs="Arial"/>
          <w:sz w:val="20"/>
          <w:szCs w:val="20"/>
        </w:rPr>
        <w:t xml:space="preserve">, sono state o </w:t>
      </w:r>
      <w:r w:rsidRPr="002A26C3">
        <w:rPr>
          <w:rFonts w:ascii="Verdana" w:hAnsi="Verdana" w:cs="Arial"/>
          <w:sz w:val="20"/>
          <w:szCs w:val="20"/>
        </w:rPr>
        <w:lastRenderedPageBreak/>
        <w:t>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w:t>
      </w:r>
      <w:r w:rsidR="0018674F" w:rsidRPr="00C1464C">
        <w:rPr>
          <w:rFonts w:ascii="Verdana" w:hAnsi="Verdana" w:cs="Arial"/>
          <w:b/>
          <w:sz w:val="20"/>
          <w:szCs w:val="20"/>
        </w:rPr>
        <w:t>ett. f</w:t>
      </w:r>
      <w:r w:rsidRPr="00C1464C">
        <w:rPr>
          <w:rFonts w:ascii="Verdana" w:hAnsi="Verdana" w:cs="Arial"/>
          <w:b/>
          <w:sz w:val="20"/>
          <w:szCs w:val="20"/>
        </w:rPr>
        <w:t>)</w:t>
      </w:r>
    </w:p>
    <w:p w:rsidR="008577F2" w:rsidRDefault="00204381" w:rsidP="001A6C1D">
      <w:pPr>
        <w:numPr>
          <w:ilvl w:val="0"/>
          <w:numId w:val="23"/>
        </w:numPr>
        <w:spacing w:after="120"/>
        <w:jc w:val="both"/>
        <w:rPr>
          <w:rFonts w:ascii="Verdana" w:hAnsi="Verdana" w:cs="Arial"/>
          <w:sz w:val="20"/>
          <w:szCs w:val="20"/>
        </w:rPr>
      </w:pPr>
      <w:r w:rsidRPr="00C1464C">
        <w:rPr>
          <w:rFonts w:ascii="Verdana" w:hAnsi="Verdana" w:cs="Arial"/>
          <w:sz w:val="20"/>
          <w:szCs w:val="20"/>
        </w:rPr>
        <w:t>di non essere destinatario della</w:t>
      </w:r>
      <w:r w:rsidR="0018674F" w:rsidRPr="00C1464C">
        <w:rPr>
          <w:rFonts w:ascii="Verdana" w:hAnsi="Verdana" w:cs="Arial"/>
          <w:sz w:val="20"/>
          <w:szCs w:val="20"/>
        </w:rPr>
        <w:t xml:space="preserve"> sanzione interdittiva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di contrarre con la pubblica amministrazione, compresi i provvedimenti interdittivi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r w:rsidRPr="005A2B2C">
        <w:rPr>
          <w:rFonts w:ascii="Verdana" w:hAnsi="Verdana" w:cs="Arial"/>
          <w:b/>
          <w:sz w:val="20"/>
          <w:szCs w:val="20"/>
        </w:rPr>
        <w:t xml:space="preserve">Lett.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r w:rsidRPr="005A2B2C">
        <w:rPr>
          <w:rFonts w:ascii="Verdana" w:hAnsi="Verdana" w:cs="Arial"/>
          <w:b/>
          <w:sz w:val="20"/>
          <w:szCs w:val="20"/>
        </w:rPr>
        <w:t>Lett. f-</w:t>
      </w:r>
      <w:r w:rsidRPr="00F943CB">
        <w:rPr>
          <w:rFonts w:ascii="Verdana" w:hAnsi="Verdana" w:cs="Arial"/>
          <w:b/>
          <w:i/>
          <w:sz w:val="20"/>
          <w:szCs w:val="20"/>
        </w:rPr>
        <w:t>ter</w:t>
      </w:r>
      <w:r w:rsidRPr="005A2B2C">
        <w:rPr>
          <w:rFonts w:ascii="Verdana" w:hAnsi="Verdana" w:cs="Arial"/>
          <w:b/>
          <w:sz w:val="20"/>
          <w:szCs w:val="20"/>
        </w:rPr>
        <w:t>)</w:t>
      </w:r>
    </w:p>
    <w:p w:rsidR="00683895" w:rsidRPr="00683895"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g)</w:t>
      </w:r>
    </w:p>
    <w:p w:rsidR="0018674F" w:rsidRPr="00C1464C" w:rsidRDefault="0018674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che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h)</w:t>
      </w:r>
    </w:p>
    <w:p w:rsidR="00BB777F" w:rsidRPr="00C1464C" w:rsidRDefault="00664B93"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subito, nell’anno </w:t>
      </w:r>
      <w:r w:rsidR="005618D1">
        <w:rPr>
          <w:rFonts w:ascii="Verdana" w:hAnsi="Verdana" w:cs="Arial"/>
          <w:sz w:val="20"/>
          <w:szCs w:val="20"/>
        </w:rPr>
        <w:t>precedente</w:t>
      </w:r>
      <w:r w:rsidRPr="00C1464C">
        <w:rPr>
          <w:rFonts w:ascii="Verdana" w:hAnsi="Verdana" w:cs="Arial"/>
          <w:sz w:val="20"/>
          <w:szCs w:val="20"/>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i)</w:t>
      </w:r>
    </w:p>
    <w:p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r w:rsidRPr="00C1464C">
        <w:rPr>
          <w:rFonts w:ascii="Verdana" w:hAnsi="Verdana" w:cs="Arial"/>
          <w:i/>
          <w:sz w:val="20"/>
          <w:szCs w:val="20"/>
        </w:rPr>
        <w:t>ovvero</w:t>
      </w:r>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l)</w:t>
      </w:r>
    </w:p>
    <w:p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Pr>
          <w:rFonts w:ascii="Verdana" w:hAnsi="Verdana" w:cs="Arial"/>
          <w:sz w:val="20"/>
          <w:szCs w:val="20"/>
        </w:rPr>
        <w:t xml:space="preserve">itori e procuratori generali, </w:t>
      </w:r>
      <w:r w:rsidRPr="00683895">
        <w:rPr>
          <w:rFonts w:ascii="Verdana" w:hAnsi="Verdana" w:cs="Arial"/>
          <w:sz w:val="20"/>
          <w:szCs w:val="20"/>
        </w:rPr>
        <w:t xml:space="preserve">i membri degli organi con poteri di direzione o di vigilanza o i soggetti muniti di poteri di rappresentanza, di direzione o di controllo </w:t>
      </w:r>
      <w:r w:rsidRPr="00683895">
        <w:rPr>
          <w:rFonts w:ascii="Verdana" w:hAnsi="Verdana" w:cs="Arial"/>
          <w:b/>
          <w:sz w:val="20"/>
          <w:szCs w:val="20"/>
        </w:rPr>
        <w:t xml:space="preserve">(per indicazioni relative all’identificazione dei “membri del consiglio di amministrazione cui sia stata conferita la legale </w:t>
      </w:r>
      <w:r w:rsidRPr="00683895">
        <w:rPr>
          <w:rFonts w:ascii="Verdana" w:hAnsi="Verdana" w:cs="Arial"/>
          <w:b/>
          <w:sz w:val="20"/>
          <w:szCs w:val="20"/>
        </w:rPr>
        <w:lastRenderedPageBreak/>
        <w:t xml:space="preserve">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683895">
        <w:rPr>
          <w:rFonts w:ascii="Verdana" w:hAnsi="Verdana" w:cs="Arial"/>
          <w:b/>
          <w:sz w:val="20"/>
          <w:szCs w:val="20"/>
        </w:rPr>
        <w:t xml:space="preserve">, come specificato </w:t>
      </w:r>
      <w:r w:rsidR="00D2143E">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[ovvero, qualora ne siano stati vittima ma abbiano denunciato i fatti]</w:t>
      </w:r>
    </w:p>
    <w:p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4F71E6">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Cognome e nome</w:t>
            </w:r>
          </w:p>
        </w:tc>
        <w:tc>
          <w:tcPr>
            <w:tcW w:w="3396"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r w:rsidRPr="00291F88">
        <w:rPr>
          <w:rFonts w:ascii="Verdana" w:hAnsi="Verdana" w:cs="Arial"/>
          <w:b/>
          <w:sz w:val="20"/>
          <w:szCs w:val="20"/>
        </w:rPr>
        <w:t>Lett. m)</w:t>
      </w:r>
    </w:p>
    <w:p w:rsidR="00E67D03" w:rsidRPr="002A26C3" w:rsidRDefault="00E67D03" w:rsidP="00E67D03">
      <w:pPr>
        <w:numPr>
          <w:ilvl w:val="0"/>
          <w:numId w:val="23"/>
        </w:numPr>
        <w:spacing w:after="120"/>
        <w:jc w:val="both"/>
        <w:rPr>
          <w:rFonts w:ascii="Verdana" w:hAnsi="Verdana" w:cs="Arial"/>
          <w:sz w:val="20"/>
          <w:szCs w:val="20"/>
        </w:rPr>
      </w:pPr>
      <w:r w:rsidRPr="00291F88">
        <w:rPr>
          <w:rFonts w:ascii="Verdana" w:hAnsi="Verdana" w:cs="Arial"/>
          <w:sz w:val="20"/>
          <w:szCs w:val="20"/>
        </w:rPr>
        <w:t xml:space="preserve">di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 xml:space="preserve">[selezionare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D.Lgs.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r w:rsidRPr="002A26C3">
        <w:rPr>
          <w:rFonts w:ascii="Verdana" w:hAnsi="Verdana" w:cs="Arial"/>
          <w:b/>
          <w:sz w:val="20"/>
          <w:szCs w:val="20"/>
        </w:rPr>
        <w:t>che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D.Lgs. </w:t>
      </w:r>
      <w:r w:rsidR="00A72782">
        <w:rPr>
          <w:rFonts w:ascii="Verdana" w:hAnsi="Verdana" w:cs="Arial"/>
          <w:b/>
          <w:sz w:val="20"/>
          <w:szCs w:val="20"/>
        </w:rPr>
        <w:t>50/2016</w:t>
      </w:r>
      <w:r w:rsidRPr="002A26C3">
        <w:rPr>
          <w:rFonts w:ascii="Verdana" w:hAnsi="Verdana" w:cs="Arial"/>
          <w:sz w:val="20"/>
          <w:szCs w:val="20"/>
        </w:rPr>
        <w:t>:</w:t>
      </w:r>
    </w:p>
    <w:p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commissione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D.Lgs. </w:t>
      </w:r>
      <w:r w:rsidR="00A72782">
        <w:rPr>
          <w:rFonts w:ascii="Verdana" w:hAnsi="Verdana"/>
          <w:sz w:val="20"/>
          <w:szCs w:val="20"/>
        </w:rPr>
        <w:t>50/2016</w:t>
      </w:r>
      <w:r w:rsidRPr="002A26C3">
        <w:rPr>
          <w:rFonts w:ascii="Verdana" w:hAnsi="Verdana"/>
          <w:sz w:val="20"/>
          <w:szCs w:val="20"/>
        </w:rPr>
        <w:t xml:space="preserve"> (cfr. sezione A5, lett.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stato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D.Lgs. </w:t>
      </w:r>
      <w:r w:rsidR="00A72782">
        <w:rPr>
          <w:rFonts w:ascii="Verdana" w:hAnsi="Verdana"/>
          <w:sz w:val="20"/>
          <w:szCs w:val="20"/>
        </w:rPr>
        <w:t>50/2016</w:t>
      </w:r>
      <w:r w:rsidRPr="002A26C3">
        <w:rPr>
          <w:rFonts w:ascii="Verdana" w:hAnsi="Verdana"/>
          <w:sz w:val="20"/>
          <w:szCs w:val="20"/>
        </w:rPr>
        <w:t xml:space="preserve"> (cfr. sezione A5, lett. b, della presente dichiarazione);</w:t>
      </w:r>
    </w:p>
    <w:p w:rsidR="00822F7F" w:rsidRPr="00E33945" w:rsidRDefault="001A67B7" w:rsidP="00E33945">
      <w:pPr>
        <w:numPr>
          <w:ilvl w:val="0"/>
          <w:numId w:val="36"/>
        </w:numPr>
        <w:spacing w:after="120"/>
        <w:jc w:val="both"/>
        <w:rPr>
          <w:rFonts w:ascii="Verdana" w:hAnsi="Verdana"/>
          <w:sz w:val="20"/>
          <w:szCs w:val="20"/>
        </w:rPr>
      </w:pPr>
      <w:r w:rsidRPr="001A67B7">
        <w:rPr>
          <w:rFonts w:ascii="Verdana" w:hAnsi="Verdana"/>
          <w:sz w:val="20"/>
          <w:szCs w:val="20"/>
        </w:rPr>
        <w:t>commissione, da parte dell’operatore economico, di gravi illeciti professionali</w:t>
      </w:r>
      <w:r w:rsidR="00822F7F" w:rsidRPr="002A26C3">
        <w:rPr>
          <w:rFonts w:ascii="Verdana" w:hAnsi="Verdana"/>
          <w:sz w:val="20"/>
          <w:szCs w:val="20"/>
        </w:rPr>
        <w:t xml:space="preserve"> tali da rendere dubbia la sua integrità o affidabilità, ai sensi dell’art. 80, comma 5, lett. c) del D.Lgs. </w:t>
      </w:r>
      <w:r w:rsidR="00A72782">
        <w:rPr>
          <w:rFonts w:ascii="Verdana" w:hAnsi="Verdana"/>
          <w:sz w:val="20"/>
          <w:szCs w:val="20"/>
        </w:rPr>
        <w:t>50/2016</w:t>
      </w:r>
      <w:r w:rsidR="00822F7F" w:rsidRPr="002A26C3">
        <w:rPr>
          <w:rFonts w:ascii="Verdana" w:hAnsi="Verdana"/>
          <w:sz w:val="20"/>
          <w:szCs w:val="20"/>
        </w:rPr>
        <w:t xml:space="preserve"> (cfr. sezione A5, lett. c, della presente dichiarazione)</w:t>
      </w:r>
      <w:r w:rsidR="00E33945">
        <w:rPr>
          <w:rFonts w:ascii="Verdana" w:hAnsi="Verdana"/>
          <w:sz w:val="20"/>
          <w:szCs w:val="20"/>
        </w:rPr>
        <w:t>, e in particolare</w:t>
      </w:r>
      <w:r w:rsidR="00822F7F" w:rsidRPr="002A26C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rsidTr="00CB2DDC">
        <w:tc>
          <w:tcPr>
            <w:tcW w:w="9570" w:type="dxa"/>
            <w:shd w:val="clear" w:color="auto" w:fill="auto"/>
          </w:tcPr>
          <w:p w:rsidR="00822F7F" w:rsidRPr="002A26C3" w:rsidRDefault="00822F7F" w:rsidP="00BE709B">
            <w:pPr>
              <w:spacing w:after="120"/>
              <w:jc w:val="both"/>
              <w:rPr>
                <w:rFonts w:ascii="Verdana" w:hAnsi="Verdana" w:cs="Arial"/>
                <w:sz w:val="20"/>
                <w:szCs w:val="20"/>
              </w:rPr>
            </w:pPr>
          </w:p>
          <w:p w:rsidR="00822F7F" w:rsidRDefault="00822F7F" w:rsidP="00BE709B">
            <w:pPr>
              <w:spacing w:after="120"/>
              <w:jc w:val="both"/>
              <w:rPr>
                <w:rFonts w:ascii="Verdana" w:hAnsi="Verdana" w:cs="Arial"/>
                <w:sz w:val="20"/>
                <w:szCs w:val="20"/>
              </w:rPr>
            </w:pPr>
          </w:p>
          <w:p w:rsidR="00E33945" w:rsidRPr="002A26C3" w:rsidRDefault="00E33945"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822F7F" w:rsidRPr="00BE4AC1" w:rsidRDefault="00822F7F" w:rsidP="00F6225D">
      <w:pPr>
        <w:spacing w:after="120"/>
        <w:jc w:val="both"/>
        <w:rPr>
          <w:rFonts w:ascii="Verdana" w:hAnsi="Verdana"/>
          <w:sz w:val="20"/>
          <w:szCs w:val="20"/>
          <w:highlight w:val="cyan"/>
        </w:rPr>
      </w:pPr>
    </w:p>
    <w:p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interdittiva di cui all'art. </w:t>
      </w:r>
      <w:hyperlink r:id="rId10"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1"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interdittivi di cui all'articolo </w:t>
      </w:r>
      <w:hyperlink r:id="rId12"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3"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lett. f, della presente dichiarazione); </w:t>
      </w:r>
    </w:p>
    <w:p w:rsidR="009869A5" w:rsidRPr="00FD76C2" w:rsidRDefault="009869A5" w:rsidP="009869A5">
      <w:pPr>
        <w:numPr>
          <w:ilvl w:val="0"/>
          <w:numId w:val="36"/>
        </w:numPr>
        <w:spacing w:after="120"/>
        <w:ind w:left="714" w:hanging="357"/>
        <w:jc w:val="both"/>
        <w:rPr>
          <w:rFonts w:ascii="Verdana" w:hAnsi="Verdana"/>
          <w:sz w:val="20"/>
          <w:szCs w:val="20"/>
        </w:rPr>
      </w:pPr>
      <w:r w:rsidRPr="00FD76C2">
        <w:rPr>
          <w:rFonts w:ascii="Verdana" w:hAnsi="Verdana"/>
          <w:sz w:val="20"/>
          <w:szCs w:val="20"/>
        </w:rPr>
        <w:t>iscrizione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lett. </w:t>
      </w:r>
      <w:r w:rsidRPr="00FD76C2">
        <w:rPr>
          <w:rFonts w:ascii="Verdana" w:hAnsi="Verdana"/>
          <w:sz w:val="20"/>
          <w:szCs w:val="20"/>
        </w:rPr>
        <w:t>f-ter</w:t>
      </w:r>
      <w:r w:rsidRPr="00FD76C2">
        <w:rPr>
          <w:rFonts w:ascii="Verdana" w:hAnsi="Verdana"/>
          <w:sz w:val="20"/>
        </w:rPr>
        <w:t>,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iscrizione dell’</w:t>
      </w:r>
      <w:r w:rsidR="008207B7">
        <w:rPr>
          <w:rFonts w:ascii="Verdana" w:hAnsi="Verdana"/>
          <w:sz w:val="20"/>
          <w:szCs w:val="20"/>
        </w:rPr>
        <w:t>O</w:t>
      </w:r>
      <w:r w:rsidRPr="002A26C3">
        <w:rPr>
          <w:rFonts w:ascii="Verdana" w:hAnsi="Verdana"/>
          <w:sz w:val="20"/>
          <w:szCs w:val="20"/>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lastRenderedPageBreak/>
        <w:t>violazione,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4F71E6">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4"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5" w:anchor="id=10LX0000110025ART0,__m=document" w:history="1">
        <w:r w:rsidRPr="002A26C3">
          <w:rPr>
            <w:rFonts w:ascii="Verdana" w:hAnsi="Verdana"/>
            <w:sz w:val="20"/>
            <w:szCs w:val="20"/>
          </w:rPr>
          <w:t>Legge 19 marzo 1990, n. 55</w:t>
        </w:r>
      </w:hyperlink>
      <w:r w:rsidRPr="002A26C3">
        <w:rPr>
          <w:rFonts w:ascii="Verdana" w:hAnsi="Verdana"/>
          <w:sz w:val="20"/>
          <w:szCs w:val="20"/>
        </w:rPr>
        <w:t>, ove la violazione non sia stata rimossa (cfr. sezione A5, lett.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cs="Arial"/>
          <w:sz w:val="20"/>
          <w:szCs w:val="20"/>
        </w:rPr>
        <w:t>mancato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(cfr. sezione A5, lett.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7"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8"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9"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20"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 xml:space="preserve">nell’anno antecedente </w:t>
      </w:r>
      <w:r w:rsidR="004178EA">
        <w:rPr>
          <w:rFonts w:ascii="Verdana" w:hAnsi="Verdana" w:cs="Arial"/>
          <w:sz w:val="20"/>
          <w:szCs w:val="20"/>
        </w:rPr>
        <w:t>al</w:t>
      </w:r>
      <w:r w:rsidRPr="002A26C3">
        <w:rPr>
          <w:rFonts w:ascii="Verdana" w:hAnsi="Verdana" w:cs="Arial"/>
          <w:sz w:val="20"/>
          <w:szCs w:val="20"/>
        </w:rPr>
        <w:t>la data di</w:t>
      </w:r>
      <w:r w:rsidR="00F36C8B">
        <w:rPr>
          <w:rFonts w:ascii="Verdana" w:hAnsi="Verdana" w:cs="Arial"/>
          <w:sz w:val="20"/>
          <w:szCs w:val="20"/>
        </w:rPr>
        <w:t xml:space="preserve"> </w:t>
      </w:r>
      <w:r w:rsidR="004178EA">
        <w:rPr>
          <w:rFonts w:ascii="Verdana" w:hAnsi="Verdana" w:cs="Arial"/>
          <w:sz w:val="20"/>
          <w:szCs w:val="20"/>
        </w:rPr>
        <w:t>pubblicazione del Bando</w:t>
      </w:r>
      <w:r w:rsidRPr="002A26C3">
        <w:rPr>
          <w:rFonts w:ascii="Verdana" w:hAnsi="Verdana" w:cs="Arial"/>
          <w:sz w:val="20"/>
          <w:szCs w:val="20"/>
        </w:rPr>
        <w:t xml:space="preserve">, comunicata dal procuratore della Repubblica all’ANAC, ai sensi dell’art. 80, comma 5, lett. l) del D.Lgs.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(cfr. sezione A5, lett. l, della presente dichiarazione);</w:t>
      </w:r>
    </w:p>
    <w:p w:rsidR="00822F7F" w:rsidRDefault="00822F7F" w:rsidP="00822F7F">
      <w:pPr>
        <w:spacing w:after="120"/>
        <w:ind w:left="709"/>
        <w:jc w:val="both"/>
        <w:rPr>
          <w:rFonts w:ascii="Verdana" w:hAnsi="Verdana" w:cs="Arial"/>
          <w:b/>
          <w:sz w:val="20"/>
          <w:szCs w:val="20"/>
        </w:rPr>
      </w:pPr>
      <w:r w:rsidRPr="002A26C3">
        <w:rPr>
          <w:rFonts w:ascii="Verdana" w:hAnsi="Verdana" w:cs="Arial"/>
          <w:b/>
          <w:sz w:val="20"/>
          <w:szCs w:val="20"/>
        </w:rPr>
        <w:t xml:space="preserve">ma che: </w:t>
      </w:r>
    </w:p>
    <w:p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 xml:space="preserve">[clausole a </w:t>
      </w:r>
      <w:r w:rsidR="00BC6AC6">
        <w:rPr>
          <w:rFonts w:ascii="Verdana" w:hAnsi="Verdana" w:cs="Arial"/>
          <w:b/>
          <w:i/>
          <w:sz w:val="20"/>
          <w:szCs w:val="20"/>
        </w:rPr>
        <w:t>selezione</w:t>
      </w:r>
      <w:r w:rsidRPr="00777D20">
        <w:rPr>
          <w:rFonts w:ascii="Verdana" w:hAnsi="Verdana" w:cs="Arial"/>
          <w:b/>
          <w:i/>
          <w:sz w:val="20"/>
          <w:szCs w:val="20"/>
        </w:rPr>
        <w:t xml:space="preserve"> alternativa]</w:t>
      </w:r>
    </w:p>
    <w:p w:rsidR="00EB3AD9" w:rsidRPr="00E55E64" w:rsidRDefault="00EB3AD9" w:rsidP="00E55E64">
      <w:pPr>
        <w:pStyle w:val="Paragrafoelenco"/>
        <w:numPr>
          <w:ilvl w:val="0"/>
          <w:numId w:val="5"/>
        </w:numPr>
        <w:jc w:val="both"/>
        <w:rPr>
          <w:rFonts w:ascii="Verdana" w:hAnsi="Verdana" w:cs="Arial"/>
          <w:b/>
          <w:sz w:val="20"/>
          <w:szCs w:val="20"/>
        </w:rPr>
      </w:pPr>
      <w:r w:rsidRPr="00FF5BD3">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E55E64">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1964D7" w:rsidTr="00BE709B">
        <w:tc>
          <w:tcPr>
            <w:tcW w:w="9578" w:type="dxa"/>
            <w:shd w:val="clear" w:color="auto" w:fill="auto"/>
          </w:tcPr>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72387E" w:rsidRDefault="00822F7F" w:rsidP="00C1464C">
      <w:pPr>
        <w:spacing w:after="120"/>
        <w:ind w:left="360"/>
        <w:jc w:val="both"/>
        <w:rPr>
          <w:rFonts w:ascii="Verdana" w:hAnsi="Verdana" w:cs="Arial"/>
          <w:sz w:val="20"/>
          <w:szCs w:val="20"/>
        </w:rPr>
      </w:pPr>
      <w:r w:rsidRPr="002A26C3">
        <w:rPr>
          <w:rFonts w:ascii="Verdana" w:hAnsi="Verdana" w:cs="Arial"/>
          <w:sz w:val="20"/>
          <w:szCs w:val="20"/>
        </w:rPr>
        <w:t>e non è escluso con sentenza definitiva dalla partecipa</w:t>
      </w:r>
      <w:r w:rsidR="00EB3AD9">
        <w:rPr>
          <w:rFonts w:ascii="Verdana" w:hAnsi="Verdana" w:cs="Arial"/>
          <w:sz w:val="20"/>
          <w:szCs w:val="20"/>
        </w:rPr>
        <w:t>zione alle procedure di appalto</w:t>
      </w:r>
      <w:ins w:id="1" w:author="Autore">
        <w:r w:rsidR="00FF5BD3">
          <w:rPr>
            <w:rFonts w:ascii="Verdana" w:hAnsi="Verdana" w:cs="Arial"/>
            <w:sz w:val="20"/>
            <w:szCs w:val="20"/>
          </w:rPr>
          <w:t>;</w:t>
        </w:r>
      </w:ins>
    </w:p>
    <w:p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[ovvero]</w:t>
      </w:r>
    </w:p>
    <w:p w:rsidR="00EB3AD9" w:rsidRPr="00EB3AD9" w:rsidRDefault="00EB3AD9" w:rsidP="00EB3AD9">
      <w:pPr>
        <w:numPr>
          <w:ilvl w:val="0"/>
          <w:numId w:val="20"/>
        </w:numPr>
        <w:spacing w:after="120"/>
        <w:jc w:val="both"/>
        <w:rPr>
          <w:rFonts w:ascii="Verdana" w:hAnsi="Verdana" w:cs="Arial"/>
          <w:sz w:val="20"/>
          <w:szCs w:val="20"/>
        </w:rPr>
      </w:pPr>
      <w:r>
        <w:rPr>
          <w:rFonts w:ascii="Verdana" w:hAnsi="Verdana" w:cs="Arial"/>
          <w:sz w:val="20"/>
          <w:szCs w:val="20"/>
        </w:rPr>
        <w:t>le</w:t>
      </w:r>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F0371F">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F0371F">
        <w:rPr>
          <w:rFonts w:ascii="Verdana" w:hAnsi="Verdana" w:cs="Arial"/>
          <w:sz w:val="20"/>
          <w:szCs w:val="20"/>
        </w:rPr>
        <w:t>,</w:t>
      </w:r>
      <w:r w:rsidRPr="00F6203A">
        <w:rPr>
          <w:rFonts w:ascii="Verdana" w:hAnsi="Verdana" w:cs="Arial"/>
          <w:sz w:val="20"/>
          <w:szCs w:val="20"/>
        </w:rPr>
        <w:t xml:space="preserve"> </w:t>
      </w:r>
      <w:r w:rsidR="003C1D54">
        <w:rPr>
          <w:rFonts w:ascii="Verdana" w:hAnsi="Verdana" w:cs="Arial"/>
          <w:sz w:val="20"/>
          <w:szCs w:val="20"/>
        </w:rPr>
        <w:t>ai sensi dell’art. 80, comma 10, del medesimo Codice</w:t>
      </w:r>
      <w:r w:rsidRPr="00F6203A">
        <w:rPr>
          <w:rFonts w:ascii="Verdana" w:hAnsi="Verdana" w:cs="Arial"/>
          <w:sz w:val="20"/>
          <w:szCs w:val="20"/>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D.Lgs.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A22E86">
        <w:rPr>
          <w:rFonts w:ascii="Verdana" w:hAnsi="Verdana" w:cs="Arial"/>
          <w:sz w:val="20"/>
          <w:szCs w:val="20"/>
        </w:rPr>
        <w:t>di non trovarsi nelle condizioni ost</w:t>
      </w:r>
      <w:r>
        <w:rPr>
          <w:rFonts w:ascii="Verdana" w:hAnsi="Verdana" w:cs="Arial"/>
          <w:sz w:val="20"/>
          <w:szCs w:val="20"/>
        </w:rPr>
        <w:t xml:space="preserve">ative di cui all’art. 6, comma </w:t>
      </w:r>
      <w:r w:rsidR="00AB635A">
        <w:rPr>
          <w:rFonts w:ascii="Verdana" w:hAnsi="Verdana" w:cs="Arial"/>
          <w:sz w:val="20"/>
          <w:szCs w:val="20"/>
        </w:rPr>
        <w:t>5</w:t>
      </w:r>
      <w:r w:rsidRPr="00A22E86">
        <w:rPr>
          <w:rFonts w:ascii="Verdana" w:hAnsi="Verdana" w:cs="Arial"/>
          <w:sz w:val="20"/>
          <w:szCs w:val="20"/>
        </w:rPr>
        <w:t>, del Disciplinare di Gara, il quale prevede che “</w:t>
      </w:r>
      <w:r w:rsidRPr="00A22E86">
        <w:rPr>
          <w:rFonts w:ascii="Verdana" w:hAnsi="Verdana" w:cs="Arial"/>
          <w:i/>
          <w:sz w:val="20"/>
          <w:szCs w:val="20"/>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w:t>
      </w:r>
      <w:r w:rsidRPr="00A22E86">
        <w:rPr>
          <w:rFonts w:ascii="Verdana" w:hAnsi="Verdana" w:cs="Arial"/>
          <w:i/>
          <w:sz w:val="20"/>
          <w:szCs w:val="20"/>
        </w:rPr>
        <w:lastRenderedPageBreak/>
        <w:t>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rsidR="001B5AAB" w:rsidRPr="00C1464C" w:rsidRDefault="001B5AAB" w:rsidP="00C1464C">
      <w:pPr>
        <w:spacing w:after="120"/>
        <w:jc w:val="both"/>
        <w:rPr>
          <w:rFonts w:ascii="Verdana" w:hAnsi="Verdana" w:cs="Arial"/>
          <w:sz w:val="20"/>
          <w:szCs w:val="20"/>
        </w:rPr>
      </w:pPr>
    </w:p>
    <w:p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r w:rsidRPr="00291F88">
        <w:rPr>
          <w:rFonts w:ascii="Verdana" w:hAnsi="Verdana"/>
          <w:sz w:val="20"/>
          <w:szCs w:val="20"/>
        </w:rPr>
        <w:t xml:space="preserve">che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r w:rsidRPr="00291F88">
        <w:rPr>
          <w:rFonts w:ascii="Verdana" w:hAnsi="Verdana"/>
          <w:i/>
          <w:sz w:val="20"/>
          <w:szCs w:val="20"/>
        </w:rPr>
        <w:t>compilare i seguenti campi solo qualora le relative informazioni siano conosciute dall’Operatore</w:t>
      </w:r>
      <w:r w:rsidRPr="00291F88">
        <w:rPr>
          <w:rFonts w:ascii="Verdana" w:hAnsi="Verdana"/>
          <w:sz w:val="20"/>
          <w:szCs w:val="20"/>
        </w:rPr>
        <w:t>]</w:t>
      </w:r>
    </w:p>
    <w:p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bl>
    <w:p w:rsidR="006013CD" w:rsidRPr="00291F88" w:rsidRDefault="006013CD" w:rsidP="00C1464C">
      <w:pPr>
        <w:spacing w:after="120"/>
        <w:jc w:val="both"/>
        <w:rPr>
          <w:rFonts w:ascii="Verdana" w:hAnsi="Verdana" w:cs="Arial"/>
          <w:b/>
          <w:sz w:val="20"/>
          <w:szCs w:val="20"/>
        </w:rPr>
      </w:pPr>
    </w:p>
    <w:p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[Luogo e Data]</w:t>
      </w:r>
      <w:r w:rsidRPr="00291F88">
        <w:rPr>
          <w:rFonts w:ascii="Verdana" w:hAnsi="Verdana" w:cs="Arial"/>
          <w:sz w:val="20"/>
          <w:szCs w:val="20"/>
        </w:rPr>
        <w:t>___________,___________.</w:t>
      </w:r>
    </w:p>
    <w:p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rsidR="009D317E" w:rsidRPr="00C1464C" w:rsidRDefault="009D317E" w:rsidP="00C1464C">
      <w:pPr>
        <w:spacing w:after="120"/>
        <w:jc w:val="both"/>
        <w:rPr>
          <w:rFonts w:ascii="Verdana" w:hAnsi="Verdana" w:cs="Arial"/>
          <w:b/>
          <w:sz w:val="20"/>
          <w:szCs w:val="20"/>
          <w:u w:val="single"/>
        </w:rPr>
      </w:pPr>
    </w:p>
    <w:p w:rsidR="008860BA" w:rsidRPr="00C25DCA" w:rsidRDefault="008860BA" w:rsidP="00C1464C">
      <w:pPr>
        <w:spacing w:after="120"/>
        <w:jc w:val="both"/>
        <w:rPr>
          <w:rFonts w:ascii="Verdana" w:hAnsi="Verdana" w:cs="Arial"/>
          <w:sz w:val="20"/>
          <w:szCs w:val="20"/>
        </w:rPr>
      </w:pPr>
      <w:r w:rsidRPr="00C25DCA">
        <w:rPr>
          <w:rFonts w:ascii="Verdana" w:hAnsi="Verdana" w:cs="Arial"/>
          <w:b/>
          <w:sz w:val="20"/>
          <w:szCs w:val="20"/>
          <w:u w:val="single"/>
        </w:rPr>
        <w:t>Note</w:t>
      </w:r>
      <w:r w:rsidRPr="00C25DCA">
        <w:rPr>
          <w:rFonts w:ascii="Verdana" w:hAnsi="Verdana" w:cs="Arial"/>
          <w:sz w:val="20"/>
          <w:szCs w:val="20"/>
          <w:u w:val="single"/>
        </w:rPr>
        <w:t xml:space="preserve"> </w:t>
      </w:r>
      <w:r w:rsidRPr="00C25DCA">
        <w:rPr>
          <w:rFonts w:ascii="Verdana" w:hAnsi="Verdana" w:cs="Arial"/>
          <w:b/>
          <w:sz w:val="20"/>
          <w:szCs w:val="20"/>
          <w:u w:val="single"/>
        </w:rPr>
        <w:t>di compilazione</w:t>
      </w:r>
      <w:r w:rsidRPr="00C25DCA">
        <w:rPr>
          <w:rFonts w:ascii="Verdana" w:hAnsi="Verdana" w:cs="Arial"/>
          <w:sz w:val="20"/>
          <w:szCs w:val="20"/>
        </w:rPr>
        <w:t>:</w:t>
      </w:r>
    </w:p>
    <w:p w:rsidR="00D22D81" w:rsidRPr="00C25DCA"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la presente dichiarazione dovrà essere sottoscritta</w:t>
      </w:r>
      <w:r w:rsidR="00793497" w:rsidRPr="00C25DCA">
        <w:rPr>
          <w:rFonts w:ascii="Verdana" w:hAnsi="Verdana" w:cs="Arial"/>
          <w:i/>
          <w:sz w:val="20"/>
          <w:szCs w:val="20"/>
        </w:rPr>
        <w:t xml:space="preserve"> </w:t>
      </w:r>
      <w:r w:rsidR="002C2C4B" w:rsidRPr="00C25DCA">
        <w:rPr>
          <w:rFonts w:ascii="Verdana" w:hAnsi="Verdana" w:cs="Arial"/>
          <w:i/>
          <w:sz w:val="20"/>
          <w:szCs w:val="20"/>
        </w:rPr>
        <w:t xml:space="preserve">da </w:t>
      </w:r>
      <w:r w:rsidRPr="00C25DCA">
        <w:rPr>
          <w:rFonts w:ascii="Verdana" w:hAnsi="Verdana" w:cs="Arial"/>
          <w:i/>
          <w:sz w:val="20"/>
          <w:szCs w:val="20"/>
        </w:rPr>
        <w:t>parte (</w:t>
      </w:r>
      <w:r w:rsidRPr="00C25DCA">
        <w:rPr>
          <w:rFonts w:ascii="Verdana" w:hAnsi="Verdana" w:cs="Arial"/>
          <w:b/>
          <w:i/>
          <w:sz w:val="20"/>
          <w:szCs w:val="20"/>
        </w:rPr>
        <w:t>i</w:t>
      </w:r>
      <w:r w:rsidRPr="00C25DCA">
        <w:rPr>
          <w:rFonts w:ascii="Verdana" w:hAnsi="Verdana" w:cs="Arial"/>
          <w:i/>
          <w:sz w:val="20"/>
          <w:szCs w:val="20"/>
        </w:rPr>
        <w:t>) del legale rappresentante o (</w:t>
      </w:r>
      <w:r w:rsidRPr="00C25DCA">
        <w:rPr>
          <w:rFonts w:ascii="Verdana" w:hAnsi="Verdana" w:cs="Arial"/>
          <w:b/>
          <w:i/>
          <w:sz w:val="20"/>
          <w:szCs w:val="20"/>
        </w:rPr>
        <w:t>ii</w:t>
      </w:r>
      <w:r w:rsidRPr="00C25DCA">
        <w:rPr>
          <w:rFonts w:ascii="Verdana" w:hAnsi="Verdana" w:cs="Arial"/>
          <w:i/>
          <w:sz w:val="20"/>
          <w:szCs w:val="20"/>
        </w:rPr>
        <w:t>) da persona abilitata ad impegnare l’</w:t>
      </w:r>
      <w:r w:rsidR="008207B7" w:rsidRPr="00C25DCA">
        <w:rPr>
          <w:rFonts w:ascii="Verdana" w:hAnsi="Verdana" w:cs="Arial"/>
          <w:i/>
          <w:sz w:val="20"/>
          <w:szCs w:val="20"/>
        </w:rPr>
        <w:t>O</w:t>
      </w:r>
      <w:r w:rsidR="000C4F8D" w:rsidRPr="00C25DCA">
        <w:rPr>
          <w:rFonts w:ascii="Verdana" w:hAnsi="Verdana" w:cs="Arial"/>
          <w:i/>
          <w:sz w:val="20"/>
          <w:szCs w:val="20"/>
        </w:rPr>
        <w:t>peratore</w:t>
      </w:r>
      <w:r w:rsidRPr="00C25DCA">
        <w:rPr>
          <w:rFonts w:ascii="Verdana" w:hAnsi="Verdana" w:cs="Arial"/>
          <w:i/>
          <w:sz w:val="20"/>
          <w:szCs w:val="20"/>
        </w:rPr>
        <w:t xml:space="preserve">. </w:t>
      </w:r>
      <w:r w:rsidR="00D55F2F" w:rsidRPr="00C25DCA">
        <w:rPr>
          <w:rFonts w:ascii="Verdana" w:hAnsi="Verdana" w:cs="Arial"/>
          <w:i/>
          <w:sz w:val="20"/>
          <w:szCs w:val="20"/>
        </w:rPr>
        <w:t>In tale ultimo caso, dovrà essere prodotta in atti copia conforme all’originale, da rendersi con le modalità di cui all’art. 19, del d.p.r.n. 445/2000, della fonte dei poteri;</w:t>
      </w:r>
    </w:p>
    <w:p w:rsidR="00D22D81" w:rsidRPr="00C25DCA"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le dichiarazioni relative ai motivi di esclus</w:t>
      </w:r>
      <w:r w:rsidR="000447F9" w:rsidRPr="00C25DCA">
        <w:rPr>
          <w:rFonts w:ascii="Verdana" w:hAnsi="Verdana" w:cs="Arial"/>
          <w:i/>
          <w:sz w:val="20"/>
          <w:szCs w:val="20"/>
        </w:rPr>
        <w:t>ione di cui all’art. 80 commi 1, 2 e 5</w:t>
      </w:r>
      <w:r w:rsidRPr="00C25DCA">
        <w:rPr>
          <w:rFonts w:ascii="Verdana" w:hAnsi="Verdana" w:cs="Arial"/>
          <w:i/>
          <w:sz w:val="20"/>
          <w:szCs w:val="20"/>
        </w:rPr>
        <w:t xml:space="preserve">, lettera l), del D.Lgs. </w:t>
      </w:r>
      <w:r w:rsidR="00A72782" w:rsidRPr="00C25DCA">
        <w:rPr>
          <w:rFonts w:ascii="Verdana" w:hAnsi="Verdana" w:cs="Arial"/>
          <w:i/>
          <w:sz w:val="20"/>
          <w:szCs w:val="20"/>
        </w:rPr>
        <w:t>50/2016</w:t>
      </w:r>
      <w:r w:rsidRPr="00C25DCA">
        <w:rPr>
          <w:rFonts w:ascii="Verdana" w:hAnsi="Verdana" w:cs="Arial"/>
          <w:i/>
          <w:sz w:val="20"/>
          <w:szCs w:val="20"/>
        </w:rPr>
        <w:t>,</w:t>
      </w:r>
      <w:r w:rsidR="00D22D81" w:rsidRPr="00C25DCA">
        <w:rPr>
          <w:rFonts w:ascii="Verdana" w:hAnsi="Verdana" w:cs="Arial"/>
          <w:i/>
          <w:sz w:val="20"/>
          <w:szCs w:val="20"/>
        </w:rPr>
        <w:t xml:space="preserve"> esposte nel testo di c</w:t>
      </w:r>
      <w:r w:rsidR="00016108" w:rsidRPr="00C25DCA">
        <w:rPr>
          <w:rFonts w:ascii="Verdana" w:hAnsi="Verdana" w:cs="Arial"/>
          <w:i/>
          <w:sz w:val="20"/>
          <w:szCs w:val="20"/>
        </w:rPr>
        <w:t xml:space="preserve">ui sopra, </w:t>
      </w:r>
      <w:r w:rsidR="001178CA" w:rsidRPr="00C25DCA">
        <w:rPr>
          <w:rFonts w:ascii="Verdana" w:hAnsi="Verdana" w:cs="Arial"/>
          <w:i/>
          <w:sz w:val="20"/>
          <w:szCs w:val="20"/>
        </w:rPr>
        <w:t>pot</w:t>
      </w:r>
      <w:r w:rsidRPr="00C25DCA">
        <w:rPr>
          <w:rFonts w:ascii="Verdana" w:hAnsi="Verdana" w:cs="Arial"/>
          <w:i/>
          <w:sz w:val="20"/>
          <w:szCs w:val="20"/>
        </w:rPr>
        <w:t>ranno essere rese</w:t>
      </w:r>
      <w:r w:rsidR="00016108" w:rsidRPr="00C25DCA">
        <w:rPr>
          <w:rFonts w:ascii="Verdana" w:hAnsi="Verdana" w:cs="Arial"/>
          <w:i/>
          <w:sz w:val="20"/>
          <w:szCs w:val="20"/>
        </w:rPr>
        <w:t xml:space="preserve"> </w:t>
      </w:r>
      <w:r w:rsidR="004D552F" w:rsidRPr="00C25DCA">
        <w:rPr>
          <w:rFonts w:ascii="Verdana" w:hAnsi="Verdana" w:cs="Arial"/>
          <w:i/>
          <w:sz w:val="20"/>
          <w:szCs w:val="20"/>
        </w:rPr>
        <w:t xml:space="preserve">dal soggetto sottoscrittore </w:t>
      </w:r>
      <w:r w:rsidR="00D22D81" w:rsidRPr="00C25DCA">
        <w:rPr>
          <w:rFonts w:ascii="Verdana" w:hAnsi="Verdana" w:cs="Arial"/>
          <w:i/>
          <w:sz w:val="20"/>
          <w:szCs w:val="20"/>
          <w:u w:val="single"/>
        </w:rPr>
        <w:t>per quanto a propria conoscenza</w:t>
      </w:r>
      <w:r w:rsidR="00D22D81" w:rsidRPr="00C25DCA">
        <w:rPr>
          <w:rFonts w:ascii="Verdana" w:hAnsi="Verdana" w:cs="Arial"/>
          <w:i/>
          <w:sz w:val="20"/>
          <w:szCs w:val="20"/>
        </w:rPr>
        <w:t xml:space="preserve">, con riferimento </w:t>
      </w:r>
      <w:r w:rsidR="007A3186" w:rsidRPr="00C25DCA">
        <w:rPr>
          <w:rFonts w:ascii="Verdana" w:hAnsi="Verdana" w:cs="Arial"/>
          <w:i/>
          <w:sz w:val="20"/>
          <w:szCs w:val="20"/>
        </w:rPr>
        <w:t xml:space="preserve">a ciascuno dei singoli esponenti sopra </w:t>
      </w:r>
      <w:r w:rsidR="000447F9" w:rsidRPr="00C25DCA">
        <w:rPr>
          <w:rFonts w:ascii="Verdana" w:hAnsi="Verdana" w:cs="Arial"/>
          <w:i/>
          <w:sz w:val="20"/>
          <w:szCs w:val="20"/>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in caso di cessione</w:t>
      </w:r>
      <w:r w:rsidRPr="00251BF6">
        <w:rPr>
          <w:rFonts w:ascii="Verdana" w:hAnsi="Verdana" w:cs="Arial"/>
          <w:i/>
          <w:sz w:val="20"/>
          <w:szCs w:val="20"/>
        </w:rPr>
        <w:t xml:space="preserv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D.Lgs.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lastRenderedPageBreak/>
        <w:t xml:space="preserve">in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D.Lgs.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r w:rsidRPr="00AE645D">
        <w:rPr>
          <w:rFonts w:ascii="Verdana" w:hAnsi="Verdana"/>
          <w:i/>
          <w:spacing w:val="-1"/>
          <w:sz w:val="20"/>
          <w:szCs w:val="20"/>
        </w:rPr>
        <w:t>il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xml:space="preserve">, come riportato anche </w:t>
      </w:r>
      <w:r w:rsidR="00367A03">
        <w:rPr>
          <w:rFonts w:ascii="Verdana" w:hAnsi="Verdana"/>
          <w:i/>
          <w:spacing w:val="-1"/>
          <w:sz w:val="20"/>
          <w:szCs w:val="20"/>
        </w:rPr>
        <w:t>all’art. 12, comma 12</w:t>
      </w:r>
      <w:r w:rsidRPr="00AE645D">
        <w:rPr>
          <w:rFonts w:ascii="Verdana" w:hAnsi="Verdana"/>
          <w:i/>
          <w:spacing w:val="-1"/>
          <w:sz w:val="20"/>
          <w:szCs w:val="20"/>
        </w:rPr>
        <w:t>, del Disciplinare,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rsidR="00AE645D" w:rsidRPr="00367A03" w:rsidRDefault="00AE645D" w:rsidP="00367A03">
      <w:pPr>
        <w:pStyle w:val="Paragrafoelenco"/>
        <w:numPr>
          <w:ilvl w:val="0"/>
          <w:numId w:val="23"/>
        </w:numPr>
        <w:spacing w:after="120"/>
        <w:jc w:val="both"/>
        <w:rPr>
          <w:rFonts w:ascii="Verdana" w:hAnsi="Verdana"/>
          <w:i/>
          <w:sz w:val="20"/>
          <w:szCs w:val="20"/>
        </w:rPr>
      </w:pPr>
      <w:r w:rsidRPr="00367A03">
        <w:rPr>
          <w:rFonts w:ascii="Verdana" w:hAnsi="Verdana"/>
          <w:i/>
          <w:spacing w:val="-1"/>
          <w:sz w:val="20"/>
          <w:szCs w:val="20"/>
        </w:rPr>
        <w:t xml:space="preserve">i membri del consiglio di amministrazione cui sia stata conferita la legale rappresentanza, </w:t>
      </w:r>
      <w:r w:rsidR="003C1D54" w:rsidRPr="00367A03">
        <w:rPr>
          <w:rFonts w:ascii="Verdana" w:hAnsi="Verdana"/>
          <w:i/>
          <w:spacing w:val="-1"/>
          <w:sz w:val="20"/>
          <w:szCs w:val="20"/>
        </w:rPr>
        <w:t xml:space="preserve">ivi compresi institori e procuratori generali, e i membri degli organi con poteri </w:t>
      </w:r>
      <w:r w:rsidRPr="00367A03">
        <w:rPr>
          <w:rFonts w:ascii="Verdana" w:hAnsi="Verdana"/>
          <w:i/>
          <w:spacing w:val="-1"/>
          <w:sz w:val="20"/>
          <w:szCs w:val="20"/>
        </w:rPr>
        <w:t xml:space="preserve">di direzione o di vigilanza </w:t>
      </w:r>
      <w:r w:rsidRPr="00367A03">
        <w:rPr>
          <w:rFonts w:ascii="Verdana" w:hAnsi="Verdana"/>
          <w:i/>
          <w:spacing w:val="-1"/>
          <w:sz w:val="20"/>
          <w:szCs w:val="20"/>
          <w:u w:val="single"/>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gestione e ai membri del consiglio di sorveglianza,  nelle società con sistema di amministrazione dualistico;</w:t>
      </w:r>
    </w:p>
    <w:p w:rsidR="00AE645D" w:rsidRPr="00367A03" w:rsidRDefault="00AE645D" w:rsidP="00367A03">
      <w:pPr>
        <w:pStyle w:val="Paragrafoelenco"/>
        <w:numPr>
          <w:ilvl w:val="0"/>
          <w:numId w:val="23"/>
        </w:numPr>
        <w:spacing w:after="120"/>
        <w:jc w:val="both"/>
        <w:rPr>
          <w:rFonts w:ascii="Verdana" w:hAnsi="Verdana" w:cs="Arial"/>
          <w:i/>
          <w:sz w:val="20"/>
          <w:szCs w:val="20"/>
        </w:rPr>
      </w:pPr>
      <w:r w:rsidRPr="00367A03">
        <w:rPr>
          <w:rFonts w:ascii="Verdana" w:hAnsi="Verdana"/>
          <w:i/>
          <w:spacing w:val="-1"/>
          <w:sz w:val="20"/>
          <w:szCs w:val="20"/>
        </w:rPr>
        <w:t xml:space="preserve">i soggetti muniti di poteri di rappresentanza, di direzione o di controllo </w:t>
      </w:r>
      <w:r w:rsidRPr="00367A03">
        <w:rPr>
          <w:rFonts w:ascii="Verdana" w:hAnsi="Verdana"/>
          <w:i/>
          <w:spacing w:val="-1"/>
          <w:sz w:val="20"/>
          <w:szCs w:val="20"/>
          <w:u w:val="single"/>
        </w:rPr>
        <w:t>sono da individuarsi in quei soggetti che,</w:t>
      </w:r>
      <w:r w:rsidRPr="00367A03">
        <w:rPr>
          <w:rFonts w:ascii="Verdana" w:hAnsi="Verdana"/>
          <w:i/>
          <w:sz w:val="20"/>
          <w:szCs w:val="20"/>
        </w:rPr>
        <w:t xml:space="preserve"> </w:t>
      </w:r>
      <w:r w:rsidRPr="00367A03">
        <w:rPr>
          <w:rFonts w:ascii="Verdana" w:hAnsi="Verdana"/>
          <w:i/>
          <w:spacing w:val="-1"/>
          <w:sz w:val="20"/>
          <w:szCs w:val="20"/>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367A03">
        <w:rPr>
          <w:rFonts w:ascii="Verdana" w:hAnsi="Verdana"/>
          <w:i/>
          <w:sz w:val="20"/>
          <w:szCs w:val="20"/>
        </w:rPr>
        <w:t xml:space="preserve"> </w:t>
      </w:r>
      <w:r w:rsidRPr="00367A0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93236F">
        <w:rPr>
          <w:rFonts w:ascii="Verdana" w:hAnsi="Verdana" w:cs="Arial"/>
          <w:i/>
          <w:sz w:val="20"/>
          <w:szCs w:val="20"/>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lett.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C1464C">
        <w:rPr>
          <w:rFonts w:ascii="Verdana" w:hAnsi="Verdana" w:cs="Arial"/>
          <w:i/>
          <w:sz w:val="20"/>
          <w:szCs w:val="20"/>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rPr>
      </w:pPr>
    </w:p>
    <w:p w:rsidR="00C0355C" w:rsidRPr="002625CE" w:rsidRDefault="00C0355C" w:rsidP="002625CE">
      <w:pPr>
        <w:spacing w:after="120"/>
        <w:ind w:left="720"/>
        <w:jc w:val="both"/>
        <w:rPr>
          <w:rFonts w:ascii="Verdana" w:hAnsi="Verdana"/>
          <w:i/>
          <w:spacing w:val="-1"/>
          <w:sz w:val="20"/>
          <w:szCs w:val="20"/>
        </w:rPr>
      </w:pPr>
    </w:p>
    <w:sectPr w:rsidR="00C0355C" w:rsidRPr="002625CE"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8C" w:rsidRDefault="00D5358C">
      <w:r>
        <w:separator/>
      </w:r>
    </w:p>
  </w:endnote>
  <w:endnote w:type="continuationSeparator" w:id="0">
    <w:p w:rsidR="00D5358C" w:rsidRDefault="00D5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92528">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8C" w:rsidRDefault="00D5358C">
      <w:r>
        <w:separator/>
      </w:r>
    </w:p>
  </w:footnote>
  <w:footnote w:type="continuationSeparator" w:id="0">
    <w:p w:rsidR="00D5358C" w:rsidRDefault="00D5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A6" w:rsidRPr="005451A6" w:rsidRDefault="005451A6" w:rsidP="005451A6">
    <w:pPr>
      <w:spacing w:after="0" w:line="240" w:lineRule="auto"/>
      <w:jc w:val="center"/>
      <w:rPr>
        <w:rFonts w:ascii="Verdana" w:eastAsia="Calibri" w:hAnsi="Verdana" w:cs="Times New Roman"/>
        <w:i/>
        <w:sz w:val="16"/>
        <w:szCs w:val="16"/>
        <w:lang w:bidi="it-IT"/>
      </w:rPr>
    </w:pPr>
    <w:r w:rsidRPr="005451A6">
      <w:rPr>
        <w:rFonts w:ascii="Verdana" w:eastAsia="Calibri" w:hAnsi="Verdana" w:cs="Times New Roman"/>
        <w:i/>
        <w:sz w:val="16"/>
        <w:szCs w:val="16"/>
        <w:lang w:bidi="it-IT"/>
      </w:rPr>
      <w:t>Procedura aperta di carattere comunitario, ai sensi dell’art. 60, del D.Lgs. n. 50/2016, volta all’affidamento del percorso formativo “Dall’assessment alla performance individuale – Percorsi di formazione manageriale per dirigenti di II fascia”</w:t>
    </w:r>
  </w:p>
  <w:p w:rsidR="00022FCC" w:rsidRPr="00C25DCA"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EB0207"/>
    <w:multiLevelType w:val="hybridMultilevel"/>
    <w:tmpl w:val="03E49EE6"/>
    <w:lvl w:ilvl="0" w:tplc="B03C8C90">
      <w:start w:val="1"/>
      <w:numFmt w:val="bullet"/>
      <w:lvlText w:val=""/>
      <w:lvlJc w:val="left"/>
      <w:pPr>
        <w:ind w:left="1429" w:hanging="360"/>
      </w:pPr>
      <w:rPr>
        <w:rFonts w:ascii="Wingdings" w:hAnsi="Wingdings" w:hint="default"/>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675EDCA4"/>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8"/>
  </w:num>
  <w:num w:numId="3">
    <w:abstractNumId w:val="22"/>
  </w:num>
  <w:num w:numId="4">
    <w:abstractNumId w:val="19"/>
  </w:num>
  <w:num w:numId="5">
    <w:abstractNumId w:val="9"/>
  </w:num>
  <w:num w:numId="6">
    <w:abstractNumId w:val="23"/>
  </w:num>
  <w:num w:numId="7">
    <w:abstractNumId w:val="32"/>
  </w:num>
  <w:num w:numId="8">
    <w:abstractNumId w:val="13"/>
  </w:num>
  <w:num w:numId="9">
    <w:abstractNumId w:val="25"/>
  </w:num>
  <w:num w:numId="10">
    <w:abstractNumId w:val="1"/>
  </w:num>
  <w:num w:numId="11">
    <w:abstractNumId w:val="27"/>
  </w:num>
  <w:num w:numId="12">
    <w:abstractNumId w:val="15"/>
  </w:num>
  <w:num w:numId="13">
    <w:abstractNumId w:val="12"/>
  </w:num>
  <w:num w:numId="14">
    <w:abstractNumId w:val="20"/>
  </w:num>
  <w:num w:numId="15">
    <w:abstractNumId w:val="18"/>
  </w:num>
  <w:num w:numId="16">
    <w:abstractNumId w:val="30"/>
  </w:num>
  <w:num w:numId="17">
    <w:abstractNumId w:val="3"/>
  </w:num>
  <w:num w:numId="18">
    <w:abstractNumId w:val="34"/>
  </w:num>
  <w:num w:numId="19">
    <w:abstractNumId w:val="28"/>
  </w:num>
  <w:num w:numId="20">
    <w:abstractNumId w:val="16"/>
  </w:num>
  <w:num w:numId="21">
    <w:abstractNumId w:val="7"/>
  </w:num>
  <w:num w:numId="22">
    <w:abstractNumId w:val="0"/>
  </w:num>
  <w:num w:numId="23">
    <w:abstractNumId w:val="11"/>
  </w:num>
  <w:num w:numId="24">
    <w:abstractNumId w:val="31"/>
  </w:num>
  <w:num w:numId="25">
    <w:abstractNumId w:val="4"/>
  </w:num>
  <w:num w:numId="26">
    <w:abstractNumId w:val="5"/>
  </w:num>
  <w:num w:numId="27">
    <w:abstractNumId w:val="36"/>
  </w:num>
  <w:num w:numId="28">
    <w:abstractNumId w:val="8"/>
  </w:num>
  <w:num w:numId="29">
    <w:abstractNumId w:val="37"/>
  </w:num>
  <w:num w:numId="30">
    <w:abstractNumId w:val="21"/>
  </w:num>
  <w:num w:numId="31">
    <w:abstractNumId w:val="29"/>
  </w:num>
  <w:num w:numId="32">
    <w:abstractNumId w:val="26"/>
  </w:num>
  <w:num w:numId="33">
    <w:abstractNumId w:val="17"/>
  </w:num>
  <w:num w:numId="34">
    <w:abstractNumId w:val="2"/>
  </w:num>
  <w:num w:numId="35">
    <w:abstractNumId w:val="35"/>
  </w:num>
  <w:num w:numId="36">
    <w:abstractNumId w:val="14"/>
  </w:num>
  <w:num w:numId="37">
    <w:abstractNumId w:val="10"/>
  </w:num>
  <w:num w:numId="38">
    <w:abstractNumId w:val="24"/>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4716"/>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7DB"/>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475C"/>
    <w:rsid w:val="005451A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9D"/>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229"/>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528"/>
    <w:rsid w:val="00B92DCB"/>
    <w:rsid w:val="00B955C7"/>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5DCA"/>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202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358C"/>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494C"/>
    <w:rsid w:val="00E35C99"/>
    <w:rsid w:val="00E41377"/>
    <w:rsid w:val="00E416B9"/>
    <w:rsid w:val="00E421E4"/>
    <w:rsid w:val="00E46732"/>
    <w:rsid w:val="00E507A6"/>
    <w:rsid w:val="00E5107B"/>
    <w:rsid w:val="00E532BD"/>
    <w:rsid w:val="00E54308"/>
    <w:rsid w:val="00E55E64"/>
    <w:rsid w:val="00E56C5F"/>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25D"/>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760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B853-CB88-411C-BEE2-23261333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5453</Words>
  <Characters>31086</Characters>
  <Application>Microsoft Office Word</Application>
  <DocSecurity>0</DocSecurity>
  <Lines>259</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36467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2019-03-18T09:49:00Z</dcterms:modified>
</cp:coreProperties>
</file>