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rPr>
      </w:pPr>
    </w:p>
    <w:p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rPr>
      </w:pPr>
    </w:p>
    <w:p w:rsidR="00F625ED" w:rsidRPr="0065753A" w:rsidRDefault="00BA50C9" w:rsidP="009A06EA">
      <w:pPr>
        <w:tabs>
          <w:tab w:val="left" w:pos="749"/>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p>
    <w:p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rsidTr="00982D4B">
        <w:tc>
          <w:tcPr>
            <w:tcW w:w="9610" w:type="dxa"/>
          </w:tcPr>
          <w:p w:rsidR="001964D7" w:rsidRPr="00DD7909" w:rsidRDefault="001964D7" w:rsidP="001964D7">
            <w:pPr>
              <w:spacing w:after="60" w:line="360" w:lineRule="auto"/>
              <w:jc w:val="center"/>
              <w:rPr>
                <w:rFonts w:ascii="Verdana" w:eastAsia="Times New Roman" w:hAnsi="Verdana" w:cs="Verdana"/>
                <w:color w:val="000000"/>
                <w:sz w:val="20"/>
                <w:szCs w:val="20"/>
              </w:rPr>
            </w:pPr>
            <w:r w:rsidRPr="00DD7909">
              <w:rPr>
                <w:rFonts w:ascii="Verdana" w:eastAsia="Times New Roman" w:hAnsi="Verdana" w:cs="Verdana"/>
                <w:color w:val="000000"/>
                <w:sz w:val="20"/>
                <w:szCs w:val="20"/>
              </w:rPr>
              <w:t>ISTITUTO NAZIONALE PREVIDENZA SOCIALE</w:t>
            </w:r>
          </w:p>
          <w:p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rsidR="00915746" w:rsidRPr="00DD7909" w:rsidRDefault="00DD7909" w:rsidP="009A06EA">
            <w:pPr>
              <w:pStyle w:val="Titolo"/>
              <w:spacing w:after="60" w:line="360" w:lineRule="auto"/>
              <w:jc w:val="center"/>
              <w:rPr>
                <w:rFonts w:ascii="Verdana" w:hAnsi="Verdana" w:cs="Verdana"/>
                <w:b/>
                <w:sz w:val="20"/>
              </w:rPr>
            </w:pPr>
            <w:r w:rsidRPr="00DD7909">
              <w:rPr>
                <w:rFonts w:ascii="Verdana" w:eastAsia="Times New Roman" w:hAnsi="Verdana" w:cs="Verdana"/>
                <w:b/>
                <w:bCs/>
                <w:caps w:val="0"/>
                <w:color w:val="auto"/>
                <w:spacing w:val="0"/>
                <w:sz w:val="20"/>
                <w:szCs w:val="24"/>
                <w:lang w:eastAsia="en-US"/>
              </w:rPr>
              <w:t xml:space="preserve"> </w:t>
            </w:r>
          </w:p>
        </w:tc>
      </w:tr>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b/>
                <w:bCs/>
                <w:sz w:val="20"/>
              </w:rPr>
            </w:pPr>
          </w:p>
        </w:tc>
      </w:tr>
    </w:tbl>
    <w:p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bidi="it-IT"/>
              </w:rPr>
            </w:pPr>
          </w:p>
          <w:p w:rsidR="00181F30" w:rsidRPr="00DD7909" w:rsidRDefault="009754FB" w:rsidP="00181F30">
            <w:pPr>
              <w:suppressAutoHyphens/>
              <w:spacing w:after="120" w:line="360" w:lineRule="auto"/>
              <w:ind w:left="283"/>
              <w:jc w:val="center"/>
              <w:rPr>
                <w:rFonts w:ascii="Verdana" w:hAnsi="Verdana"/>
                <w:sz w:val="20"/>
                <w:szCs w:val="20"/>
                <w:lang w:bidi="it-IT"/>
              </w:rPr>
            </w:pPr>
            <w:r w:rsidRPr="00DD7909">
              <w:rPr>
                <w:rFonts w:ascii="Verdana" w:hAnsi="Verdana"/>
                <w:sz w:val="20"/>
                <w:szCs w:val="20"/>
                <w:lang w:bidi="it-IT"/>
              </w:rPr>
              <w:t>A</w:t>
            </w:r>
            <w:r w:rsidR="009E2F19" w:rsidRPr="00DD7909">
              <w:rPr>
                <w:rFonts w:ascii="Verdana" w:hAnsi="Verdana"/>
                <w:sz w:val="20"/>
                <w:szCs w:val="20"/>
                <w:lang w:bidi="it-IT"/>
              </w:rPr>
              <w:t>llegato</w:t>
            </w:r>
            <w:r w:rsidR="00181F30" w:rsidRPr="00DD7909">
              <w:rPr>
                <w:rFonts w:ascii="Verdana" w:hAnsi="Verdana"/>
                <w:sz w:val="20"/>
                <w:szCs w:val="20"/>
                <w:lang w:bidi="it-IT"/>
              </w:rPr>
              <w:t xml:space="preserve"> </w:t>
            </w:r>
            <w:r w:rsidR="00DD7909" w:rsidRPr="00DD7909">
              <w:rPr>
                <w:rFonts w:ascii="Verdana" w:hAnsi="Verdana"/>
                <w:sz w:val="20"/>
                <w:szCs w:val="20"/>
                <w:lang w:bidi="it-IT"/>
              </w:rPr>
              <w:t xml:space="preserve">2.1 </w:t>
            </w:r>
            <w:r w:rsidR="00F06E3F" w:rsidRPr="00DD7909">
              <w:rPr>
                <w:rFonts w:ascii="Verdana" w:hAnsi="Verdana"/>
                <w:sz w:val="20"/>
                <w:szCs w:val="20"/>
                <w:lang w:bidi="it-IT"/>
              </w:rPr>
              <w:t>al</w:t>
            </w:r>
            <w:r w:rsidR="00DD7909" w:rsidRPr="00DD7909">
              <w:rPr>
                <w:rFonts w:ascii="Verdana" w:hAnsi="Verdana"/>
                <w:sz w:val="20"/>
                <w:szCs w:val="20"/>
                <w:lang w:bidi="it-IT"/>
              </w:rPr>
              <w:t>la lettera di Invito</w:t>
            </w:r>
          </w:p>
          <w:p w:rsidR="00181F30" w:rsidRPr="00DD7909" w:rsidRDefault="00181F30" w:rsidP="00181F30">
            <w:pPr>
              <w:suppressAutoHyphens/>
              <w:spacing w:after="120" w:line="360" w:lineRule="auto"/>
              <w:ind w:left="283"/>
              <w:jc w:val="center"/>
              <w:rPr>
                <w:rFonts w:ascii="Verdana" w:hAnsi="Verdana"/>
                <w:sz w:val="20"/>
                <w:szCs w:val="20"/>
                <w:u w:val="single"/>
              </w:rPr>
            </w:pPr>
            <w:r w:rsidRPr="00DD7909">
              <w:rPr>
                <w:rFonts w:ascii="Verdana" w:hAnsi="Verdana"/>
                <w:sz w:val="20"/>
                <w:szCs w:val="20"/>
                <w:u w:val="single"/>
              </w:rPr>
              <w:t>DICHIARAZIONE SOSTITUTIVA</w:t>
            </w:r>
            <w:r w:rsidR="009F501C" w:rsidRPr="00DD7909">
              <w:rPr>
                <w:rFonts w:ascii="Verdana" w:hAnsi="Verdana"/>
                <w:sz w:val="20"/>
                <w:szCs w:val="20"/>
                <w:u w:val="single"/>
              </w:rPr>
              <w:t xml:space="preserve"> </w:t>
            </w:r>
            <w:r w:rsidR="0002138B" w:rsidRPr="00DD7909">
              <w:rPr>
                <w:rFonts w:ascii="Verdana" w:hAnsi="Verdana"/>
                <w:sz w:val="20"/>
                <w:szCs w:val="20"/>
                <w:u w:val="single"/>
              </w:rPr>
              <w:t>DEL SUBAPPALTATORE</w:t>
            </w:r>
            <w:r w:rsidRPr="00DD7909">
              <w:rPr>
                <w:rFonts w:ascii="Verdana" w:hAnsi="Verdana"/>
                <w:sz w:val="20"/>
                <w:szCs w:val="20"/>
                <w:u w:val="single"/>
              </w:rPr>
              <w:t xml:space="preserve"> </w:t>
            </w:r>
          </w:p>
          <w:p w:rsidR="00181F30" w:rsidRPr="00DD7909" w:rsidRDefault="00181F30" w:rsidP="00181F30">
            <w:pPr>
              <w:suppressAutoHyphens/>
              <w:spacing w:after="120" w:line="360" w:lineRule="auto"/>
              <w:ind w:left="283"/>
              <w:jc w:val="center"/>
              <w:rPr>
                <w:rFonts w:ascii="Verdana" w:hAnsi="Verdana"/>
                <w:sz w:val="20"/>
                <w:szCs w:val="20"/>
              </w:rPr>
            </w:pPr>
            <w:r w:rsidRPr="00DD7909">
              <w:rPr>
                <w:rFonts w:ascii="Verdana" w:hAnsi="Verdana"/>
                <w:sz w:val="20"/>
                <w:szCs w:val="20"/>
              </w:rPr>
              <w:t xml:space="preserve">(ai sensi degli artt. 46 e 47 del </w:t>
            </w:r>
            <w:proofErr w:type="spellStart"/>
            <w:r w:rsidRPr="00DD7909">
              <w:rPr>
                <w:rFonts w:ascii="Verdana" w:hAnsi="Verdana"/>
                <w:sz w:val="20"/>
                <w:szCs w:val="20"/>
              </w:rPr>
              <w:t>d.P.R.</w:t>
            </w:r>
            <w:proofErr w:type="spellEnd"/>
            <w:r w:rsidRPr="00DD7909">
              <w:rPr>
                <w:rFonts w:ascii="Verdana" w:hAnsi="Verdana"/>
                <w:sz w:val="20"/>
                <w:szCs w:val="20"/>
              </w:rPr>
              <w:t xml:space="preserve"> n. 445 del 28 dicembre 2000)</w:t>
            </w:r>
          </w:p>
          <w:p w:rsidR="00181F30" w:rsidRPr="00DD7909" w:rsidRDefault="00181F30" w:rsidP="00181F30">
            <w:pPr>
              <w:suppressAutoHyphens/>
              <w:spacing w:after="120" w:line="360" w:lineRule="auto"/>
              <w:jc w:val="center"/>
              <w:rPr>
                <w:rFonts w:ascii="Verdana" w:hAnsi="Verdana"/>
                <w:sz w:val="20"/>
                <w:szCs w:val="20"/>
              </w:rPr>
            </w:pPr>
            <w:r w:rsidRPr="00DD7909">
              <w:rPr>
                <w:rFonts w:ascii="Verdana" w:hAnsi="Verdana"/>
                <w:sz w:val="20"/>
                <w:szCs w:val="20"/>
              </w:rPr>
              <w:t xml:space="preserve">e </w:t>
            </w:r>
          </w:p>
          <w:p w:rsidR="00181F30" w:rsidRPr="00DD7909" w:rsidRDefault="00181F30" w:rsidP="00181F30">
            <w:pPr>
              <w:suppressAutoHyphens/>
              <w:spacing w:after="120" w:line="360" w:lineRule="auto"/>
              <w:jc w:val="center"/>
              <w:rPr>
                <w:rFonts w:ascii="Verdana" w:hAnsi="Verdana"/>
                <w:sz w:val="20"/>
                <w:szCs w:val="20"/>
              </w:rPr>
            </w:pPr>
            <w:r w:rsidRPr="00DD7909">
              <w:rPr>
                <w:rFonts w:ascii="Verdana" w:hAnsi="Verdana"/>
                <w:sz w:val="20"/>
                <w:szCs w:val="20"/>
              </w:rPr>
              <w:t>contestuali dichiarazioni di impegno</w:t>
            </w:r>
          </w:p>
          <w:p w:rsidR="00181F30" w:rsidRPr="00DD7909" w:rsidRDefault="00181F30" w:rsidP="00181F30">
            <w:pPr>
              <w:pStyle w:val="Intestazione"/>
              <w:spacing w:line="360" w:lineRule="auto"/>
              <w:jc w:val="center"/>
              <w:rPr>
                <w:rFonts w:ascii="Verdana" w:hAnsi="Verdana"/>
                <w:bCs/>
                <w:iCs/>
                <w:sz w:val="20"/>
                <w:szCs w:val="20"/>
                <w:lang w:val="it-IT" w:eastAsia="it-IT" w:bidi="it-IT"/>
              </w:rPr>
            </w:pPr>
          </w:p>
          <w:p w:rsidR="00DD7909" w:rsidRPr="00217EFA" w:rsidRDefault="00DD7909" w:rsidP="00DD7909">
            <w:pPr>
              <w:widowControl w:val="0"/>
              <w:autoSpaceDE w:val="0"/>
              <w:autoSpaceDN w:val="0"/>
              <w:adjustRightInd w:val="0"/>
              <w:jc w:val="both"/>
              <w:rPr>
                <w:rFonts w:ascii="Verdana" w:hAnsi="Verdana"/>
                <w:sz w:val="20"/>
                <w:szCs w:val="20"/>
              </w:rPr>
            </w:pPr>
            <w:r w:rsidRPr="00217EFA">
              <w:rPr>
                <w:rFonts w:ascii="Verdana" w:hAnsi="Verdana"/>
                <w:sz w:val="20"/>
                <w:szCs w:val="20"/>
              </w:rPr>
              <w:t xml:space="preserve">Procedura negoziata senza previa pubblicazione di un bando di gara, ai sensi dell’art.63, comma 2, </w:t>
            </w:r>
            <w:proofErr w:type="spellStart"/>
            <w:r w:rsidRPr="00217EFA">
              <w:rPr>
                <w:rFonts w:ascii="Verdana" w:hAnsi="Verdana"/>
                <w:sz w:val="20"/>
                <w:szCs w:val="20"/>
              </w:rPr>
              <w:t>lett</w:t>
            </w:r>
            <w:proofErr w:type="spellEnd"/>
            <w:r w:rsidRPr="00217EFA">
              <w:rPr>
                <w:rFonts w:ascii="Verdana" w:hAnsi="Verdana"/>
                <w:sz w:val="20"/>
                <w:szCs w:val="20"/>
              </w:rPr>
              <w:t xml:space="preserve">. b), n. 3, del </w:t>
            </w:r>
            <w:proofErr w:type="spellStart"/>
            <w:r w:rsidRPr="00217EFA">
              <w:rPr>
                <w:rFonts w:ascii="Verdana" w:hAnsi="Verdana"/>
                <w:sz w:val="20"/>
                <w:szCs w:val="20"/>
              </w:rPr>
              <w:t>D.Lgs.</w:t>
            </w:r>
            <w:proofErr w:type="spellEnd"/>
            <w:r w:rsidRPr="00217EFA">
              <w:rPr>
                <w:rFonts w:ascii="Verdana" w:hAnsi="Verdana"/>
                <w:sz w:val="20"/>
                <w:szCs w:val="20"/>
              </w:rPr>
              <w:t xml:space="preserve"> 50/2016, volta all’acquisizione della fornitura per il </w:t>
            </w:r>
            <w:r w:rsidRPr="00647697">
              <w:rPr>
                <w:rFonts w:ascii="Verdana" w:hAnsi="Verdana"/>
                <w:i/>
                <w:sz w:val="20"/>
                <w:szCs w:val="20"/>
              </w:rPr>
              <w:t>“Piano di Mantenimento ed Adeguamento dell’infrastruttura IT (hardware, software e relativi servizi accessori) per il Centro Elettronico Nazionale dell’INPS</w:t>
            </w:r>
            <w:r w:rsidR="00647697">
              <w:rPr>
                <w:rFonts w:ascii="Verdana" w:hAnsi="Verdana"/>
                <w:i/>
                <w:sz w:val="20"/>
                <w:szCs w:val="20"/>
              </w:rPr>
              <w:t>”</w:t>
            </w:r>
            <w:r w:rsidRPr="00217EFA">
              <w:rPr>
                <w:rFonts w:ascii="Verdana" w:hAnsi="Verdana"/>
                <w:sz w:val="20"/>
                <w:szCs w:val="20"/>
              </w:rPr>
              <w:t xml:space="preserve"> per gli anni 2018 – 2020.</w:t>
            </w:r>
          </w:p>
          <w:p w:rsidR="00104512" w:rsidRPr="00DB16C8" w:rsidRDefault="00104512" w:rsidP="00AA7CDC">
            <w:pPr>
              <w:spacing w:line="360" w:lineRule="auto"/>
              <w:jc w:val="both"/>
              <w:rPr>
                <w:rFonts w:ascii="Verdana" w:hAnsi="Verdana"/>
                <w:sz w:val="20"/>
                <w:szCs w:val="20"/>
                <w:lang w:bidi="it-IT"/>
              </w:rPr>
            </w:pPr>
          </w:p>
        </w:tc>
      </w:tr>
    </w:tbl>
    <w:p w:rsidR="00091248" w:rsidRPr="00DD7909" w:rsidRDefault="00091248" w:rsidP="00091248">
      <w:pPr>
        <w:spacing w:after="60" w:line="360" w:lineRule="auto"/>
        <w:rPr>
          <w:rFonts w:ascii="Verdana" w:hAnsi="Verdana" w:cs="Verdana"/>
          <w:bCs/>
        </w:rPr>
      </w:pPr>
    </w:p>
    <w:p w:rsidR="00091248" w:rsidRPr="00DD7909" w:rsidRDefault="00091248" w:rsidP="00091248">
      <w:pPr>
        <w:spacing w:after="60" w:line="360" w:lineRule="auto"/>
        <w:jc w:val="center"/>
        <w:rPr>
          <w:rFonts w:ascii="Verdana" w:hAnsi="Verdana" w:cs="Verdana"/>
          <w:bCs/>
          <w:sz w:val="18"/>
          <w:szCs w:val="18"/>
        </w:rPr>
      </w:pPr>
      <w:r w:rsidRPr="00DD7909">
        <w:rPr>
          <w:rFonts w:ascii="Verdana" w:hAnsi="Verdana" w:cs="Verdana"/>
          <w:bCs/>
          <w:sz w:val="18"/>
          <w:szCs w:val="18"/>
        </w:rPr>
        <w:t>Via Ciro il Grande, 21 – 00144 Roma</w:t>
      </w:r>
    </w:p>
    <w:p w:rsidR="00091248" w:rsidRPr="00DD7909" w:rsidRDefault="00091248" w:rsidP="00091248">
      <w:pPr>
        <w:spacing w:after="60" w:line="360" w:lineRule="auto"/>
        <w:jc w:val="center"/>
        <w:rPr>
          <w:rFonts w:ascii="Verdana" w:hAnsi="Verdana" w:cs="Verdana"/>
          <w:bCs/>
          <w:sz w:val="18"/>
          <w:szCs w:val="18"/>
        </w:rPr>
      </w:pPr>
      <w:r w:rsidRPr="00DD7909">
        <w:rPr>
          <w:rFonts w:ascii="Verdana" w:hAnsi="Verdana" w:cs="Verdana"/>
          <w:bCs/>
          <w:sz w:val="18"/>
          <w:szCs w:val="18"/>
        </w:rPr>
        <w:t>tel. +390659054280 - fax +390659054240</w:t>
      </w:r>
    </w:p>
    <w:p w:rsidR="00C41AC5" w:rsidRPr="00DD7909" w:rsidRDefault="00091248" w:rsidP="00091248">
      <w:pPr>
        <w:spacing w:after="120" w:line="360" w:lineRule="auto"/>
        <w:jc w:val="center"/>
        <w:rPr>
          <w:rFonts w:ascii="Verdana" w:hAnsi="Verdana"/>
          <w:sz w:val="20"/>
          <w:szCs w:val="20"/>
        </w:rPr>
      </w:pPr>
      <w:r w:rsidRPr="00DD7909">
        <w:rPr>
          <w:rFonts w:ascii="Verdana" w:hAnsi="Verdana" w:cs="Verdana"/>
          <w:bCs/>
          <w:sz w:val="18"/>
          <w:szCs w:val="18"/>
        </w:rPr>
        <w:t>C.F. 80078750587 - P.IVA 02121151001</w:t>
      </w:r>
    </w:p>
    <w:p w:rsidR="00B609FD" w:rsidRPr="00DD7909" w:rsidRDefault="00B609FD" w:rsidP="00C41AC5">
      <w:pPr>
        <w:spacing w:line="360" w:lineRule="auto"/>
        <w:jc w:val="center"/>
        <w:rPr>
          <w:rFonts w:ascii="Verdana" w:hAnsi="Verdana"/>
          <w:sz w:val="20"/>
          <w:szCs w:val="20"/>
        </w:rPr>
      </w:pP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Il sottoscritto: _____________________________________________________________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Nato a: ___________________________________il 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Residente a: ____________________________________ Provincia di 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via/piazza__________________________ n.° ___________</w:t>
      </w:r>
    </w:p>
    <w:p w:rsidR="00C42A43" w:rsidRPr="00647697" w:rsidRDefault="008860BA" w:rsidP="009A06EA">
      <w:pPr>
        <w:spacing w:after="0" w:line="240" w:lineRule="auto"/>
        <w:rPr>
          <w:rFonts w:ascii="Verdana" w:hAnsi="Verdana" w:cs="Arial"/>
          <w:i/>
          <w:sz w:val="20"/>
          <w:szCs w:val="20"/>
        </w:rPr>
      </w:pPr>
      <w:r w:rsidRPr="00647697">
        <w:rPr>
          <w:rFonts w:ascii="Verdana" w:hAnsi="Verdana" w:cs="Arial"/>
          <w:sz w:val="20"/>
          <w:szCs w:val="20"/>
        </w:rPr>
        <w:t xml:space="preserve">in qualità di: </w:t>
      </w:r>
      <w:r w:rsidRPr="00647697">
        <w:rPr>
          <w:rFonts w:ascii="Verdana" w:hAnsi="Verdana" w:cs="Arial"/>
          <w:i/>
          <w:sz w:val="20"/>
          <w:szCs w:val="20"/>
        </w:rPr>
        <w:t>(indicare la carica, anche sociale)</w:t>
      </w:r>
      <w:r w:rsidR="00C42A43" w:rsidRPr="00647697">
        <w:rPr>
          <w:rFonts w:ascii="Verdana" w:hAnsi="Verdana" w:cs="Arial"/>
          <w:i/>
          <w:sz w:val="20"/>
          <w:szCs w:val="20"/>
        </w:rPr>
        <w:t xml:space="preserve"> _______________________________________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dell’Operatore/Impresa: ____________________________________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con sede nel Comune di:___________________________ Provincia di 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codice fiscale: _____________________________________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partita I.V.A.: _____________________________________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telefono: _________________________________________ fax ______________________</w:t>
      </w:r>
    </w:p>
    <w:p w:rsidR="008860BA" w:rsidRPr="00647697" w:rsidRDefault="008860BA" w:rsidP="009A06EA">
      <w:pPr>
        <w:spacing w:after="0" w:line="240" w:lineRule="auto"/>
        <w:rPr>
          <w:rFonts w:ascii="Verdana" w:hAnsi="Verdana" w:cs="Arial"/>
          <w:sz w:val="20"/>
          <w:szCs w:val="20"/>
        </w:rPr>
      </w:pPr>
      <w:r w:rsidRPr="00647697">
        <w:rPr>
          <w:rFonts w:ascii="Verdana" w:hAnsi="Verdana" w:cs="Arial"/>
          <w:sz w:val="20"/>
          <w:szCs w:val="20"/>
        </w:rPr>
        <w:t>indirizzo di posta elettronica: _________________________________________________</w:t>
      </w:r>
    </w:p>
    <w:p w:rsidR="008860BA" w:rsidRPr="00647697" w:rsidRDefault="00647697" w:rsidP="009A06EA">
      <w:pPr>
        <w:spacing w:after="0" w:line="240" w:lineRule="auto"/>
        <w:jc w:val="both"/>
        <w:rPr>
          <w:rFonts w:ascii="Verdana" w:hAnsi="Verdana" w:cs="Arial"/>
          <w:sz w:val="20"/>
          <w:szCs w:val="20"/>
        </w:rPr>
      </w:pPr>
      <w:r w:rsidRPr="00647697">
        <w:rPr>
          <w:rFonts w:ascii="Verdana" w:hAnsi="Verdana" w:cs="Arial"/>
          <w:sz w:val="20"/>
          <w:szCs w:val="20"/>
        </w:rPr>
        <w:t>indirizzo di posta elettronica</w:t>
      </w:r>
      <w:r>
        <w:rPr>
          <w:rFonts w:ascii="Verdana" w:hAnsi="Verdana" w:cs="Arial"/>
          <w:sz w:val="20"/>
          <w:szCs w:val="20"/>
        </w:rPr>
        <w:t xml:space="preserve"> certificata</w:t>
      </w:r>
      <w:r w:rsidRPr="00647697">
        <w:rPr>
          <w:rFonts w:ascii="Verdana" w:hAnsi="Verdana" w:cs="Arial"/>
          <w:sz w:val="20"/>
          <w:szCs w:val="20"/>
        </w:rPr>
        <w:t>:</w:t>
      </w:r>
      <w:r>
        <w:rPr>
          <w:rFonts w:ascii="Verdana" w:hAnsi="Verdana" w:cs="Arial"/>
          <w:sz w:val="20"/>
          <w:szCs w:val="20"/>
        </w:rPr>
        <w:t xml:space="preserve"> _______________________________________</w:t>
      </w:r>
    </w:p>
    <w:p w:rsidR="008860BA" w:rsidRPr="00647697" w:rsidRDefault="008860BA" w:rsidP="008860BA">
      <w:pPr>
        <w:jc w:val="both"/>
        <w:rPr>
          <w:rFonts w:ascii="Verdana" w:hAnsi="Verdana" w:cs="Arial"/>
          <w:sz w:val="20"/>
          <w:szCs w:val="20"/>
        </w:rPr>
      </w:pPr>
    </w:p>
    <w:p w:rsidR="008860BA" w:rsidRPr="00647697" w:rsidRDefault="008860BA" w:rsidP="008860BA">
      <w:pPr>
        <w:jc w:val="both"/>
        <w:rPr>
          <w:rFonts w:ascii="Verdana" w:hAnsi="Verdana" w:cs="Arial"/>
          <w:sz w:val="20"/>
          <w:szCs w:val="20"/>
        </w:rPr>
      </w:pPr>
      <w:r w:rsidRPr="00647697">
        <w:rPr>
          <w:rFonts w:ascii="Verdana" w:hAnsi="Verdana" w:cs="Arial"/>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47697">
        <w:rPr>
          <w:rFonts w:ascii="Verdana" w:hAnsi="Verdana" w:cs="Arial"/>
          <w:sz w:val="20"/>
          <w:szCs w:val="20"/>
        </w:rPr>
        <w:t>d.P.R.</w:t>
      </w:r>
      <w:proofErr w:type="spellEnd"/>
      <w:r w:rsidRPr="00647697">
        <w:rPr>
          <w:rFonts w:ascii="Verdana" w:hAnsi="Verdana" w:cs="Arial"/>
          <w:sz w:val="20"/>
          <w:szCs w:val="20"/>
        </w:rPr>
        <w:t xml:space="preserve"> n. 445 del 28 dicembre 2000 e l’applicazione di ogni altra sanzione prevista dalla legge, nella predetta qualità, ai sensi e per gli effetti di cui agli artt. 46 e 47 del </w:t>
      </w:r>
      <w:proofErr w:type="spellStart"/>
      <w:r w:rsidRPr="00647697">
        <w:rPr>
          <w:rFonts w:ascii="Verdana" w:hAnsi="Verdana" w:cs="Arial"/>
          <w:sz w:val="20"/>
          <w:szCs w:val="20"/>
        </w:rPr>
        <w:t>d.P.R.</w:t>
      </w:r>
      <w:proofErr w:type="spellEnd"/>
      <w:r w:rsidRPr="00647697">
        <w:rPr>
          <w:rFonts w:ascii="Verdana" w:hAnsi="Verdana" w:cs="Arial"/>
          <w:sz w:val="20"/>
          <w:szCs w:val="20"/>
        </w:rPr>
        <w:t xml:space="preserve"> n. 445 del 28 dicembre 2000</w:t>
      </w:r>
      <w:r w:rsidR="001964D7" w:rsidRPr="00647697">
        <w:rPr>
          <w:rFonts w:ascii="Verdana" w:hAnsi="Verdana" w:cs="Arial"/>
          <w:sz w:val="20"/>
          <w:szCs w:val="20"/>
        </w:rPr>
        <w:t>.</w:t>
      </w:r>
    </w:p>
    <w:p w:rsidR="008860BA" w:rsidRPr="0065753A" w:rsidRDefault="008860BA" w:rsidP="008860BA">
      <w:pPr>
        <w:jc w:val="both"/>
        <w:rPr>
          <w:rFonts w:ascii="Verdana" w:hAnsi="Verdana" w:cs="Arial"/>
          <w:b/>
          <w:sz w:val="20"/>
          <w:szCs w:val="20"/>
        </w:rPr>
      </w:pPr>
    </w:p>
    <w:p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rsidR="006814E8" w:rsidRPr="0065753A" w:rsidRDefault="006814E8" w:rsidP="00F625ED">
      <w:pPr>
        <w:jc w:val="center"/>
        <w:outlineLvl w:val="0"/>
        <w:rPr>
          <w:rFonts w:ascii="Verdana" w:hAnsi="Verdana" w:cs="Arial"/>
          <w:b/>
          <w:sz w:val="20"/>
          <w:szCs w:val="20"/>
        </w:rPr>
      </w:pPr>
    </w:p>
    <w:p w:rsidR="00D756D9" w:rsidRPr="00D756D9" w:rsidRDefault="00D756D9" w:rsidP="00671B8B">
      <w:pPr>
        <w:jc w:val="both"/>
        <w:rPr>
          <w:rFonts w:ascii="Verdana" w:hAnsi="Verdana"/>
          <w:b/>
          <w:sz w:val="20"/>
          <w:szCs w:val="20"/>
        </w:rPr>
      </w:pPr>
    </w:p>
    <w:p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w:t>
      </w:r>
      <w:r w:rsidR="00A72782">
        <w:rPr>
          <w:rFonts w:ascii="Verdana" w:hAnsi="Verdana" w:cs="Arial"/>
          <w:b/>
          <w:sz w:val="20"/>
          <w:szCs w:val="20"/>
        </w:rPr>
        <w:t>n. 50/2016</w:t>
      </w:r>
    </w:p>
    <w:p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1964D7" w:rsidTr="00C1464C">
        <w:tc>
          <w:tcPr>
            <w:tcW w:w="2723"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 xml:space="preserve">Numero e anno del provvedimento di </w:t>
            </w:r>
            <w:r w:rsidRPr="00C1464C">
              <w:rPr>
                <w:rFonts w:ascii="Verdana" w:hAnsi="Verdana" w:cs="Arial"/>
                <w:b/>
                <w:i/>
                <w:sz w:val="20"/>
                <w:szCs w:val="20"/>
              </w:rPr>
              <w:lastRenderedPageBreak/>
              <w:t>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lastRenderedPageBreak/>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 xml:space="preserve">Nominativo del custode, o </w:t>
            </w:r>
            <w:r w:rsidRPr="00C1464C">
              <w:rPr>
                <w:rFonts w:ascii="Verdana" w:hAnsi="Verdana" w:cs="Arial"/>
                <w:b/>
                <w:i/>
                <w:sz w:val="20"/>
                <w:szCs w:val="20"/>
              </w:rPr>
              <w:lastRenderedPageBreak/>
              <w:t>dell’amministratore giudiziario o finanziario</w:t>
            </w:r>
          </w:p>
        </w:tc>
      </w:tr>
      <w:tr w:rsidR="0004205F" w:rsidRPr="001964D7" w:rsidTr="00C1464C">
        <w:tc>
          <w:tcPr>
            <w:tcW w:w="2723"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C1464C">
            <w:pPr>
              <w:tabs>
                <w:tab w:val="num" w:pos="360"/>
              </w:tabs>
              <w:spacing w:after="120"/>
              <w:jc w:val="both"/>
              <w:rPr>
                <w:rFonts w:ascii="Verdana" w:hAnsi="Verdana" w:cs="Arial"/>
                <w:b/>
                <w:i/>
                <w:sz w:val="20"/>
                <w:szCs w:val="20"/>
              </w:rPr>
            </w:pPr>
          </w:p>
          <w:p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t>_____________/______</w:t>
            </w:r>
          </w:p>
          <w:p w:rsidR="0004205F" w:rsidRPr="00C1464C" w:rsidRDefault="0004205F" w:rsidP="00C1464C">
            <w:pPr>
              <w:tabs>
                <w:tab w:val="num" w:pos="360"/>
              </w:tabs>
              <w:spacing w:after="120"/>
              <w:jc w:val="both"/>
              <w:rPr>
                <w:rFonts w:ascii="Verdana" w:hAnsi="Verdana" w:cs="Arial"/>
                <w:b/>
                <w:i/>
                <w:sz w:val="20"/>
                <w:szCs w:val="20"/>
              </w:rPr>
            </w:pPr>
          </w:p>
        </w:tc>
        <w:tc>
          <w:tcPr>
            <w:tcW w:w="2437" w:type="dxa"/>
          </w:tcPr>
          <w:p w:rsidR="0004205F" w:rsidRPr="00C1464C" w:rsidRDefault="0004205F" w:rsidP="00C1464C">
            <w:pPr>
              <w:tabs>
                <w:tab w:val="num" w:pos="360"/>
              </w:tabs>
              <w:spacing w:after="120"/>
              <w:jc w:val="both"/>
              <w:rPr>
                <w:rFonts w:ascii="Verdana" w:hAnsi="Verdana" w:cs="Arial"/>
                <w:b/>
                <w:i/>
                <w:sz w:val="20"/>
                <w:szCs w:val="20"/>
              </w:rPr>
            </w:pPr>
          </w:p>
        </w:tc>
        <w:tc>
          <w:tcPr>
            <w:tcW w:w="2491"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 xml:space="preserve">Artt. 20 e 24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159/11</w:t>
            </w:r>
          </w:p>
          <w:p w:rsidR="0004205F" w:rsidRPr="00C1464C" w:rsidRDefault="0004205F" w:rsidP="00C1464C">
            <w:pPr>
              <w:tabs>
                <w:tab w:val="num" w:pos="360"/>
              </w:tabs>
              <w:spacing w:after="120"/>
              <w:jc w:val="both"/>
              <w:rPr>
                <w:rFonts w:ascii="Verdana" w:hAnsi="Verdana" w:cs="Arial"/>
                <w:b/>
                <w:sz w:val="20"/>
                <w:szCs w:val="20"/>
              </w:rPr>
            </w:pPr>
          </w:p>
        </w:tc>
        <w:tc>
          <w:tcPr>
            <w:tcW w:w="2537" w:type="dxa"/>
          </w:tcPr>
          <w:p w:rsidR="0004205F" w:rsidRPr="00C1464C" w:rsidRDefault="0004205F" w:rsidP="00C1464C">
            <w:pPr>
              <w:tabs>
                <w:tab w:val="num" w:pos="360"/>
              </w:tabs>
              <w:spacing w:after="120"/>
              <w:jc w:val="both"/>
              <w:rPr>
                <w:rFonts w:ascii="Verdana" w:hAnsi="Verdana" w:cs="Arial"/>
                <w:b/>
                <w:i/>
                <w:sz w:val="20"/>
                <w:szCs w:val="20"/>
              </w:rPr>
            </w:pPr>
          </w:p>
        </w:tc>
      </w:tr>
    </w:tbl>
    <w:p w:rsidR="00E421E4" w:rsidRPr="00C1464C" w:rsidRDefault="00E421E4" w:rsidP="00C1464C">
      <w:pPr>
        <w:spacing w:after="120"/>
        <w:jc w:val="both"/>
        <w:rPr>
          <w:rFonts w:ascii="Verdana" w:hAnsi="Verdana" w:cs="Arial"/>
          <w:b/>
          <w:sz w:val="20"/>
          <w:szCs w:val="20"/>
        </w:rPr>
      </w:pPr>
    </w:p>
    <w:p w:rsidR="00905368"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0447F9">
        <w:rPr>
          <w:rFonts w:ascii="Verdana" w:hAnsi="Verdana" w:cs="Arial"/>
          <w:b/>
          <w:sz w:val="20"/>
          <w:szCs w:val="20"/>
        </w:rPr>
        <w:t>rt. 80, comma 1</w:t>
      </w:r>
      <w:r w:rsidR="0088783B" w:rsidRPr="00C1464C">
        <w:rPr>
          <w:rFonts w:ascii="Verdana" w:hAnsi="Verdana" w:cs="Arial"/>
          <w:b/>
          <w:sz w:val="20"/>
          <w:szCs w:val="20"/>
        </w:rPr>
        <w:t xml:space="preserve">, del </w:t>
      </w:r>
      <w:proofErr w:type="spellStart"/>
      <w:r w:rsidR="0088783B" w:rsidRPr="00C1464C">
        <w:rPr>
          <w:rFonts w:ascii="Verdana" w:hAnsi="Verdana" w:cs="Arial"/>
          <w:b/>
          <w:sz w:val="20"/>
          <w:szCs w:val="20"/>
        </w:rPr>
        <w:t>D.Lgs.</w:t>
      </w:r>
      <w:proofErr w:type="spellEnd"/>
      <w:r w:rsidR="0088783B" w:rsidRPr="00C1464C">
        <w:rPr>
          <w:rFonts w:ascii="Verdana" w:hAnsi="Verdana" w:cs="Arial"/>
          <w:b/>
          <w:sz w:val="20"/>
          <w:szCs w:val="20"/>
        </w:rPr>
        <w:t xml:space="preserve"> </w:t>
      </w:r>
      <w:r w:rsidR="00A72782">
        <w:rPr>
          <w:rFonts w:ascii="Verdana" w:hAnsi="Verdana" w:cs="Arial"/>
          <w:b/>
          <w:sz w:val="20"/>
          <w:szCs w:val="20"/>
        </w:rPr>
        <w:t xml:space="preserve">n. </w:t>
      </w:r>
      <w:r w:rsidR="0088783B" w:rsidRPr="00C1464C">
        <w:rPr>
          <w:rFonts w:ascii="Verdana" w:hAnsi="Verdana" w:cs="Arial"/>
          <w:b/>
          <w:sz w:val="20"/>
          <w:szCs w:val="20"/>
        </w:rPr>
        <w:t>50/</w:t>
      </w:r>
      <w:r w:rsidR="00A72782">
        <w:rPr>
          <w:rFonts w:ascii="Verdana" w:hAnsi="Verdana" w:cs="Arial"/>
          <w:b/>
          <w:sz w:val="20"/>
          <w:szCs w:val="20"/>
        </w:rPr>
        <w:t>20</w:t>
      </w:r>
      <w:r w:rsidR="0088783B" w:rsidRPr="00C1464C">
        <w:rPr>
          <w:rFonts w:ascii="Verdana" w:hAnsi="Verdana" w:cs="Arial"/>
          <w:b/>
          <w:sz w:val="20"/>
          <w:szCs w:val="20"/>
        </w:rPr>
        <w:t>16</w:t>
      </w:r>
    </w:p>
    <w:p w:rsidR="00D756D9" w:rsidRPr="00C1464C" w:rsidRDefault="00D756D9" w:rsidP="00C1464C">
      <w:pPr>
        <w:spacing w:after="120"/>
        <w:ind w:left="-63"/>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C1464C">
        <w:rPr>
          <w:rFonts w:ascii="Verdana" w:hAnsi="Verdana" w:cs="Arial"/>
          <w:sz w:val="20"/>
          <w:szCs w:val="20"/>
        </w:rPr>
        <w:t xml:space="preserve">che, nei confronti del titolare o del direttore tecnico, se si tratta di impresa individuale; </w:t>
      </w:r>
      <w:r>
        <w:rPr>
          <w:rFonts w:ascii="Verdana" w:hAnsi="Verdana" w:cs="Arial"/>
          <w:sz w:val="20"/>
          <w:szCs w:val="20"/>
        </w:rPr>
        <w:t>dei soci</w:t>
      </w:r>
      <w:r w:rsidRPr="00C1464C" w:rsidDel="00A4170C">
        <w:rPr>
          <w:rFonts w:ascii="Verdana" w:hAnsi="Verdana" w:cs="Arial"/>
          <w:sz w:val="20"/>
          <w:szCs w:val="20"/>
        </w:rPr>
        <w:t xml:space="preserve"> </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rPr>
        <w:t xml:space="preserve">ivi compresi </w:t>
      </w:r>
      <w:r w:rsidR="00A5695A">
        <w:rPr>
          <w:rFonts w:ascii="Verdana" w:hAnsi="Verdana" w:cs="Arial"/>
          <w:sz w:val="20"/>
          <w:szCs w:val="20"/>
        </w:rPr>
        <w:t>institori e procuratori generali</w:t>
      </w:r>
      <w:r>
        <w:rPr>
          <w:rFonts w:ascii="Verdana" w:hAnsi="Verdana" w:cs="Arial"/>
          <w:sz w:val="20"/>
          <w:szCs w:val="20"/>
        </w:rPr>
        <w:t xml:space="preserve">, dei membri degli organi con poteri </w:t>
      </w:r>
      <w:r w:rsidRPr="00C1464C">
        <w:rPr>
          <w:rFonts w:ascii="Verdana" w:hAnsi="Verdana" w:cs="Arial"/>
          <w:sz w:val="20"/>
          <w:szCs w:val="20"/>
        </w:rPr>
        <w:t>di direzione o di vigilanza o dei 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rPr>
        <w:t xml:space="preserve">anche </w:t>
      </w:r>
      <w:r w:rsidRPr="00E928A0">
        <w:rPr>
          <w:rFonts w:ascii="Verdana" w:hAnsi="Verdana" w:cs="Arial"/>
          <w:b/>
          <w:sz w:val="20"/>
          <w:szCs w:val="20"/>
        </w:rPr>
        <w:t xml:space="preserve">al Comunicato A.N.A.C. </w:t>
      </w:r>
      <w:r w:rsidR="001A0DEF">
        <w:rPr>
          <w:rFonts w:ascii="Verdana" w:hAnsi="Verdana"/>
          <w:b/>
          <w:sz w:val="20"/>
        </w:rPr>
        <w:t>dell’8 novembre 2017</w:t>
      </w:r>
      <w:r w:rsidRPr="00E928A0">
        <w:rPr>
          <w:rFonts w:ascii="Verdana" w:hAnsi="Verdana" w:cs="Arial"/>
          <w:b/>
          <w:sz w:val="20"/>
          <w:szCs w:val="20"/>
        </w:rPr>
        <w:t xml:space="preserve">, come </w:t>
      </w:r>
      <w:r w:rsidR="00FF4B63">
        <w:rPr>
          <w:rFonts w:ascii="Verdana" w:hAnsi="Verdana" w:cs="Arial"/>
          <w:b/>
          <w:sz w:val="20"/>
          <w:szCs w:val="20"/>
        </w:rPr>
        <w:t xml:space="preserve">specificato anche nella </w:t>
      </w:r>
      <w:r w:rsidRPr="00E928A0">
        <w:rPr>
          <w:rFonts w:ascii="Verdana" w:hAnsi="Verdana"/>
          <w:b/>
          <w:sz w:val="20"/>
        </w:rPr>
        <w:t xml:space="preserve">nota di compilazione n. </w:t>
      </w:r>
      <w:r w:rsidRPr="00E928A0">
        <w:rPr>
          <w:rFonts w:ascii="Verdana" w:hAnsi="Verdana" w:cs="Arial"/>
          <w:b/>
          <w:sz w:val="20"/>
          <w:szCs w:val="20"/>
        </w:rPr>
        <w:t>5),</w:t>
      </w:r>
      <w:r w:rsidRPr="009027B0">
        <w:rPr>
          <w:rFonts w:ascii="Verdana" w:hAnsi="Verdana" w:cs="Arial"/>
          <w:b/>
          <w:i/>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w:t>
      </w:r>
      <w:r w:rsidRPr="00C1464C">
        <w:rPr>
          <w:rFonts w:ascii="Verdana" w:hAnsi="Verdana" w:cs="Arial"/>
          <w:b/>
          <w:sz w:val="20"/>
          <w:szCs w:val="20"/>
        </w:rPr>
        <w:t>in carica e/o cessati dalla carica nell’anno antecedente la data di pubblicazione del Bando di Gara</w:t>
      </w:r>
      <w:r>
        <w:rPr>
          <w:rFonts w:ascii="Verdana" w:hAnsi="Verdana" w:cs="Arial"/>
          <w:b/>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rPr>
      </w:pPr>
      <w:r w:rsidRPr="001D7B6F">
        <w:rPr>
          <w:rFonts w:ascii="Verdana" w:hAnsi="Verdana" w:cs="Arial"/>
          <w:sz w:val="20"/>
          <w:szCs w:val="20"/>
        </w:rPr>
        <w:lastRenderedPageBreak/>
        <w:t>b-</w:t>
      </w:r>
      <w:r w:rsidRPr="001D7B6F">
        <w:rPr>
          <w:rFonts w:ascii="Verdana" w:hAnsi="Verdana" w:cs="Arial"/>
          <w:i/>
          <w:sz w:val="20"/>
          <w:szCs w:val="20"/>
        </w:rPr>
        <w:t>bis</w:t>
      </w:r>
      <w:r w:rsidRPr="001D7B6F">
        <w:rPr>
          <w:rFonts w:ascii="Verdana" w:hAnsi="Verdana" w:cs="Arial"/>
          <w:sz w:val="20"/>
          <w:szCs w:val="20"/>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rPr>
      </w:pPr>
      <w:r w:rsidRPr="00C1464C">
        <w:rPr>
          <w:rFonts w:ascii="Verdana" w:hAnsi="Verdana" w:cs="Arial"/>
          <w:sz w:val="20"/>
          <w:szCs w:val="20"/>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rPr>
      </w:pPr>
      <w:r w:rsidRPr="00C1464C">
        <w:rPr>
          <w:rFonts w:ascii="Verdana" w:hAnsi="Verdana" w:cs="Arial"/>
          <w:sz w:val="20"/>
          <w:szCs w:val="20"/>
        </w:rPr>
        <w:t>[</w:t>
      </w:r>
      <w:r w:rsidRPr="00C1464C">
        <w:rPr>
          <w:rFonts w:ascii="Verdana" w:hAnsi="Verdana" w:cs="Arial"/>
          <w:i/>
          <w:sz w:val="20"/>
          <w:szCs w:val="20"/>
        </w:rPr>
        <w:t>ovvero, qualora tali pronunce siano intervenute</w:t>
      </w:r>
      <w:r w:rsidRPr="00C1464C">
        <w:rPr>
          <w:rFonts w:ascii="Verdana" w:hAnsi="Verdana" w:cs="Arial"/>
          <w:sz w:val="20"/>
          <w:szCs w:val="20"/>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1A399E">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del Bando di Gara</w:t>
      </w:r>
      <w:r w:rsidRPr="001E1A96">
        <w:rPr>
          <w:rFonts w:ascii="Verdana" w:hAnsi="Verdana" w:cs="Arial"/>
          <w:b/>
          <w:sz w:val="20"/>
          <w:szCs w:val="20"/>
        </w:rPr>
        <w: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5"/>
        <w:gridCol w:w="1717"/>
        <w:gridCol w:w="1080"/>
        <w:gridCol w:w="1311"/>
        <w:gridCol w:w="868"/>
        <w:gridCol w:w="1328"/>
        <w:gridCol w:w="1742"/>
      </w:tblGrid>
      <w:tr w:rsidR="002133D7" w:rsidRPr="00647697" w:rsidTr="00647697">
        <w:tc>
          <w:tcPr>
            <w:tcW w:w="641"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Cognome, nome</w:t>
            </w:r>
          </w:p>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e carica ricoperta</w:t>
            </w:r>
          </w:p>
        </w:tc>
        <w:tc>
          <w:tcPr>
            <w:tcW w:w="492"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Luogo e data di nascita</w:t>
            </w:r>
          </w:p>
        </w:tc>
        <w:tc>
          <w:tcPr>
            <w:tcW w:w="825"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Tipologia provvedimento</w:t>
            </w:r>
          </w:p>
        </w:tc>
        <w:tc>
          <w:tcPr>
            <w:tcW w:w="519"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Data e numero</w:t>
            </w:r>
          </w:p>
        </w:tc>
        <w:tc>
          <w:tcPr>
            <w:tcW w:w="630"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Giudice emittente</w:t>
            </w:r>
          </w:p>
        </w:tc>
        <w:tc>
          <w:tcPr>
            <w:tcW w:w="417"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Reato</w:t>
            </w:r>
          </w:p>
        </w:tc>
        <w:tc>
          <w:tcPr>
            <w:tcW w:w="638"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Durata della pena principale</w:t>
            </w:r>
          </w:p>
        </w:tc>
        <w:tc>
          <w:tcPr>
            <w:tcW w:w="837" w:type="pct"/>
          </w:tcPr>
          <w:p w:rsidR="002133D7" w:rsidRPr="00647697" w:rsidRDefault="002133D7" w:rsidP="00C1464C">
            <w:pPr>
              <w:spacing w:after="120"/>
              <w:jc w:val="center"/>
              <w:rPr>
                <w:rFonts w:ascii="Verdana" w:hAnsi="Verdana" w:cs="Arial"/>
                <w:b/>
                <w:sz w:val="16"/>
                <w:szCs w:val="16"/>
              </w:rPr>
            </w:pPr>
            <w:r w:rsidRPr="00647697">
              <w:rPr>
                <w:rFonts w:ascii="Verdana" w:hAnsi="Verdana" w:cs="Arial"/>
                <w:b/>
                <w:sz w:val="16"/>
                <w:szCs w:val="16"/>
              </w:rPr>
              <w:t>Durata della pena accessoria dell’incapacità di contrattare con la pubblica amministrazione</w:t>
            </w:r>
          </w:p>
        </w:tc>
      </w:tr>
      <w:tr w:rsidR="002133D7" w:rsidRPr="00647697" w:rsidTr="00647697">
        <w:trPr>
          <w:trHeight w:val="593"/>
        </w:trPr>
        <w:tc>
          <w:tcPr>
            <w:tcW w:w="641" w:type="pct"/>
          </w:tcPr>
          <w:p w:rsidR="002133D7" w:rsidRPr="00647697" w:rsidRDefault="002133D7" w:rsidP="00C1464C">
            <w:pPr>
              <w:spacing w:after="120"/>
              <w:jc w:val="both"/>
              <w:rPr>
                <w:rFonts w:ascii="Verdana" w:hAnsi="Verdana" w:cs="Arial"/>
                <w:sz w:val="16"/>
                <w:szCs w:val="16"/>
              </w:rPr>
            </w:pPr>
          </w:p>
        </w:tc>
        <w:tc>
          <w:tcPr>
            <w:tcW w:w="492" w:type="pct"/>
          </w:tcPr>
          <w:p w:rsidR="002133D7" w:rsidRPr="00647697" w:rsidRDefault="002133D7" w:rsidP="00C1464C">
            <w:pPr>
              <w:spacing w:after="120"/>
              <w:jc w:val="both"/>
              <w:rPr>
                <w:rFonts w:ascii="Verdana" w:hAnsi="Verdana" w:cs="Arial"/>
                <w:sz w:val="16"/>
                <w:szCs w:val="16"/>
              </w:rPr>
            </w:pPr>
          </w:p>
        </w:tc>
        <w:tc>
          <w:tcPr>
            <w:tcW w:w="825" w:type="pct"/>
          </w:tcPr>
          <w:p w:rsidR="002133D7" w:rsidRPr="00647697" w:rsidRDefault="002133D7" w:rsidP="00C1464C">
            <w:pPr>
              <w:spacing w:after="120"/>
              <w:jc w:val="both"/>
              <w:rPr>
                <w:rFonts w:ascii="Verdana" w:hAnsi="Verdana" w:cs="Arial"/>
                <w:sz w:val="16"/>
                <w:szCs w:val="16"/>
              </w:rPr>
            </w:pPr>
          </w:p>
        </w:tc>
        <w:tc>
          <w:tcPr>
            <w:tcW w:w="519" w:type="pct"/>
          </w:tcPr>
          <w:p w:rsidR="002133D7" w:rsidRPr="00647697" w:rsidRDefault="002133D7" w:rsidP="00C1464C">
            <w:pPr>
              <w:spacing w:after="120"/>
              <w:jc w:val="both"/>
              <w:rPr>
                <w:rFonts w:ascii="Verdana" w:hAnsi="Verdana" w:cs="Arial"/>
                <w:sz w:val="16"/>
                <w:szCs w:val="16"/>
              </w:rPr>
            </w:pPr>
          </w:p>
        </w:tc>
        <w:tc>
          <w:tcPr>
            <w:tcW w:w="630" w:type="pct"/>
          </w:tcPr>
          <w:p w:rsidR="002133D7" w:rsidRPr="00647697" w:rsidRDefault="002133D7" w:rsidP="00C1464C">
            <w:pPr>
              <w:spacing w:after="120"/>
              <w:jc w:val="both"/>
              <w:rPr>
                <w:rFonts w:ascii="Verdana" w:hAnsi="Verdana" w:cs="Arial"/>
                <w:sz w:val="16"/>
                <w:szCs w:val="16"/>
              </w:rPr>
            </w:pPr>
          </w:p>
        </w:tc>
        <w:tc>
          <w:tcPr>
            <w:tcW w:w="417" w:type="pct"/>
          </w:tcPr>
          <w:p w:rsidR="002133D7" w:rsidRPr="00647697" w:rsidRDefault="002133D7" w:rsidP="00C1464C">
            <w:pPr>
              <w:spacing w:after="120"/>
              <w:jc w:val="both"/>
              <w:rPr>
                <w:rFonts w:ascii="Verdana" w:hAnsi="Verdana" w:cs="Arial"/>
                <w:sz w:val="16"/>
                <w:szCs w:val="16"/>
              </w:rPr>
            </w:pPr>
          </w:p>
        </w:tc>
        <w:tc>
          <w:tcPr>
            <w:tcW w:w="638" w:type="pct"/>
          </w:tcPr>
          <w:p w:rsidR="002133D7" w:rsidRPr="00647697" w:rsidRDefault="002133D7" w:rsidP="00C1464C">
            <w:pPr>
              <w:spacing w:after="120"/>
              <w:jc w:val="both"/>
              <w:rPr>
                <w:rFonts w:ascii="Verdana" w:hAnsi="Verdana" w:cs="Arial"/>
                <w:sz w:val="16"/>
                <w:szCs w:val="16"/>
              </w:rPr>
            </w:pPr>
          </w:p>
        </w:tc>
        <w:tc>
          <w:tcPr>
            <w:tcW w:w="837" w:type="pct"/>
          </w:tcPr>
          <w:p w:rsidR="002133D7" w:rsidRPr="00647697" w:rsidRDefault="002133D7" w:rsidP="00C1464C">
            <w:pPr>
              <w:spacing w:after="120"/>
              <w:jc w:val="both"/>
              <w:rPr>
                <w:rFonts w:ascii="Verdana" w:hAnsi="Verdana" w:cs="Arial"/>
                <w:sz w:val="16"/>
                <w:szCs w:val="16"/>
              </w:rPr>
            </w:pPr>
          </w:p>
        </w:tc>
      </w:tr>
      <w:tr w:rsidR="002133D7" w:rsidRPr="00647697" w:rsidTr="00647697">
        <w:trPr>
          <w:trHeight w:val="517"/>
        </w:trPr>
        <w:tc>
          <w:tcPr>
            <w:tcW w:w="641" w:type="pct"/>
          </w:tcPr>
          <w:p w:rsidR="002133D7" w:rsidRPr="00647697" w:rsidRDefault="002133D7" w:rsidP="00C1464C">
            <w:pPr>
              <w:spacing w:after="120"/>
              <w:jc w:val="both"/>
              <w:rPr>
                <w:rFonts w:ascii="Verdana" w:hAnsi="Verdana" w:cs="Arial"/>
                <w:sz w:val="16"/>
                <w:szCs w:val="16"/>
              </w:rPr>
            </w:pPr>
          </w:p>
        </w:tc>
        <w:tc>
          <w:tcPr>
            <w:tcW w:w="492" w:type="pct"/>
          </w:tcPr>
          <w:p w:rsidR="002133D7" w:rsidRPr="00647697" w:rsidRDefault="002133D7" w:rsidP="00C1464C">
            <w:pPr>
              <w:spacing w:after="120"/>
              <w:jc w:val="both"/>
              <w:rPr>
                <w:rFonts w:ascii="Verdana" w:hAnsi="Verdana" w:cs="Arial"/>
                <w:sz w:val="16"/>
                <w:szCs w:val="16"/>
              </w:rPr>
            </w:pPr>
          </w:p>
        </w:tc>
        <w:tc>
          <w:tcPr>
            <w:tcW w:w="825" w:type="pct"/>
          </w:tcPr>
          <w:p w:rsidR="002133D7" w:rsidRPr="00647697" w:rsidRDefault="002133D7" w:rsidP="00C1464C">
            <w:pPr>
              <w:spacing w:after="120"/>
              <w:jc w:val="both"/>
              <w:rPr>
                <w:rFonts w:ascii="Verdana" w:hAnsi="Verdana" w:cs="Arial"/>
                <w:sz w:val="16"/>
                <w:szCs w:val="16"/>
              </w:rPr>
            </w:pPr>
          </w:p>
        </w:tc>
        <w:tc>
          <w:tcPr>
            <w:tcW w:w="519" w:type="pct"/>
          </w:tcPr>
          <w:p w:rsidR="002133D7" w:rsidRPr="00647697" w:rsidRDefault="002133D7" w:rsidP="00C1464C">
            <w:pPr>
              <w:spacing w:after="120"/>
              <w:jc w:val="both"/>
              <w:rPr>
                <w:rFonts w:ascii="Verdana" w:hAnsi="Verdana" w:cs="Arial"/>
                <w:sz w:val="16"/>
                <w:szCs w:val="16"/>
              </w:rPr>
            </w:pPr>
          </w:p>
        </w:tc>
        <w:tc>
          <w:tcPr>
            <w:tcW w:w="630" w:type="pct"/>
          </w:tcPr>
          <w:p w:rsidR="002133D7" w:rsidRPr="00647697" w:rsidRDefault="002133D7" w:rsidP="00C1464C">
            <w:pPr>
              <w:spacing w:after="120"/>
              <w:jc w:val="both"/>
              <w:rPr>
                <w:rFonts w:ascii="Verdana" w:hAnsi="Verdana" w:cs="Arial"/>
                <w:sz w:val="16"/>
                <w:szCs w:val="16"/>
              </w:rPr>
            </w:pPr>
          </w:p>
        </w:tc>
        <w:tc>
          <w:tcPr>
            <w:tcW w:w="417" w:type="pct"/>
          </w:tcPr>
          <w:p w:rsidR="002133D7" w:rsidRPr="00647697" w:rsidRDefault="002133D7" w:rsidP="00C1464C">
            <w:pPr>
              <w:spacing w:after="120"/>
              <w:jc w:val="both"/>
              <w:rPr>
                <w:rFonts w:ascii="Verdana" w:hAnsi="Verdana" w:cs="Arial"/>
                <w:sz w:val="16"/>
                <w:szCs w:val="16"/>
              </w:rPr>
            </w:pPr>
          </w:p>
        </w:tc>
        <w:tc>
          <w:tcPr>
            <w:tcW w:w="638" w:type="pct"/>
          </w:tcPr>
          <w:p w:rsidR="002133D7" w:rsidRPr="00647697" w:rsidRDefault="002133D7" w:rsidP="00C1464C">
            <w:pPr>
              <w:spacing w:after="120"/>
              <w:jc w:val="both"/>
              <w:rPr>
                <w:rFonts w:ascii="Verdana" w:hAnsi="Verdana" w:cs="Arial"/>
                <w:sz w:val="16"/>
                <w:szCs w:val="16"/>
              </w:rPr>
            </w:pPr>
          </w:p>
        </w:tc>
        <w:tc>
          <w:tcPr>
            <w:tcW w:w="837" w:type="pct"/>
          </w:tcPr>
          <w:p w:rsidR="002133D7" w:rsidRPr="00647697" w:rsidRDefault="002133D7" w:rsidP="00C1464C">
            <w:pPr>
              <w:spacing w:after="120"/>
              <w:jc w:val="both"/>
              <w:rPr>
                <w:rFonts w:ascii="Verdana" w:hAnsi="Verdana" w:cs="Arial"/>
                <w:sz w:val="16"/>
                <w:szCs w:val="16"/>
              </w:rPr>
            </w:pPr>
          </w:p>
        </w:tc>
      </w:tr>
      <w:tr w:rsidR="002133D7" w:rsidRPr="00647697" w:rsidTr="00647697">
        <w:trPr>
          <w:trHeight w:val="525"/>
        </w:trPr>
        <w:tc>
          <w:tcPr>
            <w:tcW w:w="641" w:type="pct"/>
          </w:tcPr>
          <w:p w:rsidR="002133D7" w:rsidRPr="00647697" w:rsidRDefault="002133D7" w:rsidP="00C1464C">
            <w:pPr>
              <w:spacing w:after="120"/>
              <w:jc w:val="both"/>
              <w:rPr>
                <w:rFonts w:ascii="Verdana" w:hAnsi="Verdana" w:cs="Arial"/>
                <w:sz w:val="16"/>
                <w:szCs w:val="16"/>
              </w:rPr>
            </w:pPr>
          </w:p>
        </w:tc>
        <w:tc>
          <w:tcPr>
            <w:tcW w:w="492" w:type="pct"/>
          </w:tcPr>
          <w:p w:rsidR="002133D7" w:rsidRPr="00647697" w:rsidRDefault="002133D7" w:rsidP="00C1464C">
            <w:pPr>
              <w:spacing w:after="120"/>
              <w:jc w:val="both"/>
              <w:rPr>
                <w:rFonts w:ascii="Verdana" w:hAnsi="Verdana" w:cs="Arial"/>
                <w:sz w:val="16"/>
                <w:szCs w:val="16"/>
              </w:rPr>
            </w:pPr>
          </w:p>
        </w:tc>
        <w:tc>
          <w:tcPr>
            <w:tcW w:w="825" w:type="pct"/>
          </w:tcPr>
          <w:p w:rsidR="002133D7" w:rsidRPr="00647697" w:rsidRDefault="002133D7" w:rsidP="00C1464C">
            <w:pPr>
              <w:spacing w:after="120"/>
              <w:jc w:val="both"/>
              <w:rPr>
                <w:rFonts w:ascii="Verdana" w:hAnsi="Verdana" w:cs="Arial"/>
                <w:sz w:val="16"/>
                <w:szCs w:val="16"/>
              </w:rPr>
            </w:pPr>
          </w:p>
        </w:tc>
        <w:tc>
          <w:tcPr>
            <w:tcW w:w="519" w:type="pct"/>
          </w:tcPr>
          <w:p w:rsidR="002133D7" w:rsidRPr="00647697" w:rsidRDefault="002133D7" w:rsidP="00C1464C">
            <w:pPr>
              <w:spacing w:after="120"/>
              <w:jc w:val="both"/>
              <w:rPr>
                <w:rFonts w:ascii="Verdana" w:hAnsi="Verdana" w:cs="Arial"/>
                <w:sz w:val="16"/>
                <w:szCs w:val="16"/>
              </w:rPr>
            </w:pPr>
          </w:p>
        </w:tc>
        <w:tc>
          <w:tcPr>
            <w:tcW w:w="630" w:type="pct"/>
          </w:tcPr>
          <w:p w:rsidR="002133D7" w:rsidRPr="00647697" w:rsidRDefault="002133D7" w:rsidP="00C1464C">
            <w:pPr>
              <w:spacing w:after="120"/>
              <w:jc w:val="both"/>
              <w:rPr>
                <w:rFonts w:ascii="Verdana" w:hAnsi="Verdana" w:cs="Arial"/>
                <w:sz w:val="16"/>
                <w:szCs w:val="16"/>
              </w:rPr>
            </w:pPr>
          </w:p>
        </w:tc>
        <w:tc>
          <w:tcPr>
            <w:tcW w:w="417" w:type="pct"/>
          </w:tcPr>
          <w:p w:rsidR="002133D7" w:rsidRPr="00647697" w:rsidRDefault="002133D7" w:rsidP="00C1464C">
            <w:pPr>
              <w:spacing w:after="120"/>
              <w:jc w:val="both"/>
              <w:rPr>
                <w:rFonts w:ascii="Verdana" w:hAnsi="Verdana" w:cs="Arial"/>
                <w:sz w:val="16"/>
                <w:szCs w:val="16"/>
              </w:rPr>
            </w:pPr>
          </w:p>
        </w:tc>
        <w:tc>
          <w:tcPr>
            <w:tcW w:w="638" w:type="pct"/>
          </w:tcPr>
          <w:p w:rsidR="002133D7" w:rsidRPr="00647697" w:rsidRDefault="002133D7" w:rsidP="00C1464C">
            <w:pPr>
              <w:spacing w:after="120"/>
              <w:jc w:val="both"/>
              <w:rPr>
                <w:rFonts w:ascii="Verdana" w:hAnsi="Verdana" w:cs="Arial"/>
                <w:sz w:val="16"/>
                <w:szCs w:val="16"/>
              </w:rPr>
            </w:pPr>
          </w:p>
        </w:tc>
        <w:tc>
          <w:tcPr>
            <w:tcW w:w="837" w:type="pct"/>
          </w:tcPr>
          <w:p w:rsidR="002133D7" w:rsidRPr="00647697" w:rsidRDefault="002133D7" w:rsidP="00C1464C">
            <w:pPr>
              <w:spacing w:after="120"/>
              <w:jc w:val="both"/>
              <w:rPr>
                <w:rFonts w:ascii="Verdana" w:hAnsi="Verdana" w:cs="Arial"/>
                <w:sz w:val="16"/>
                <w:szCs w:val="16"/>
              </w:rPr>
            </w:pPr>
          </w:p>
        </w:tc>
      </w:tr>
      <w:tr w:rsidR="002133D7" w:rsidRPr="00647697" w:rsidTr="00647697">
        <w:trPr>
          <w:trHeight w:val="533"/>
        </w:trPr>
        <w:tc>
          <w:tcPr>
            <w:tcW w:w="641" w:type="pct"/>
          </w:tcPr>
          <w:p w:rsidR="002133D7" w:rsidRPr="00647697" w:rsidRDefault="002133D7" w:rsidP="00C1464C">
            <w:pPr>
              <w:spacing w:after="120"/>
              <w:jc w:val="both"/>
              <w:rPr>
                <w:rFonts w:ascii="Verdana" w:hAnsi="Verdana" w:cs="Arial"/>
                <w:sz w:val="16"/>
                <w:szCs w:val="16"/>
              </w:rPr>
            </w:pPr>
          </w:p>
        </w:tc>
        <w:tc>
          <w:tcPr>
            <w:tcW w:w="492" w:type="pct"/>
          </w:tcPr>
          <w:p w:rsidR="002133D7" w:rsidRPr="00647697" w:rsidRDefault="002133D7" w:rsidP="00C1464C">
            <w:pPr>
              <w:spacing w:after="120"/>
              <w:jc w:val="both"/>
              <w:rPr>
                <w:rFonts w:ascii="Verdana" w:hAnsi="Verdana" w:cs="Arial"/>
                <w:sz w:val="16"/>
                <w:szCs w:val="16"/>
              </w:rPr>
            </w:pPr>
          </w:p>
        </w:tc>
        <w:tc>
          <w:tcPr>
            <w:tcW w:w="825" w:type="pct"/>
          </w:tcPr>
          <w:p w:rsidR="002133D7" w:rsidRPr="00647697" w:rsidRDefault="002133D7" w:rsidP="00C1464C">
            <w:pPr>
              <w:spacing w:after="120"/>
              <w:jc w:val="both"/>
              <w:rPr>
                <w:rFonts w:ascii="Verdana" w:hAnsi="Verdana" w:cs="Arial"/>
                <w:sz w:val="16"/>
                <w:szCs w:val="16"/>
              </w:rPr>
            </w:pPr>
          </w:p>
        </w:tc>
        <w:tc>
          <w:tcPr>
            <w:tcW w:w="519" w:type="pct"/>
          </w:tcPr>
          <w:p w:rsidR="002133D7" w:rsidRPr="00647697" w:rsidRDefault="002133D7" w:rsidP="00C1464C">
            <w:pPr>
              <w:spacing w:after="120"/>
              <w:jc w:val="both"/>
              <w:rPr>
                <w:rFonts w:ascii="Verdana" w:hAnsi="Verdana" w:cs="Arial"/>
                <w:sz w:val="16"/>
                <w:szCs w:val="16"/>
              </w:rPr>
            </w:pPr>
          </w:p>
        </w:tc>
        <w:tc>
          <w:tcPr>
            <w:tcW w:w="630" w:type="pct"/>
          </w:tcPr>
          <w:p w:rsidR="002133D7" w:rsidRPr="00647697" w:rsidRDefault="002133D7" w:rsidP="00C1464C">
            <w:pPr>
              <w:spacing w:after="120"/>
              <w:jc w:val="both"/>
              <w:rPr>
                <w:rFonts w:ascii="Verdana" w:hAnsi="Verdana" w:cs="Arial"/>
                <w:sz w:val="16"/>
                <w:szCs w:val="16"/>
              </w:rPr>
            </w:pPr>
          </w:p>
        </w:tc>
        <w:tc>
          <w:tcPr>
            <w:tcW w:w="417" w:type="pct"/>
          </w:tcPr>
          <w:p w:rsidR="002133D7" w:rsidRPr="00647697" w:rsidRDefault="002133D7" w:rsidP="00C1464C">
            <w:pPr>
              <w:spacing w:after="120"/>
              <w:jc w:val="both"/>
              <w:rPr>
                <w:rFonts w:ascii="Verdana" w:hAnsi="Verdana" w:cs="Arial"/>
                <w:sz w:val="16"/>
                <w:szCs w:val="16"/>
              </w:rPr>
            </w:pPr>
          </w:p>
        </w:tc>
        <w:tc>
          <w:tcPr>
            <w:tcW w:w="638" w:type="pct"/>
          </w:tcPr>
          <w:p w:rsidR="002133D7" w:rsidRPr="00647697" w:rsidRDefault="002133D7" w:rsidP="00C1464C">
            <w:pPr>
              <w:spacing w:after="120"/>
              <w:jc w:val="both"/>
              <w:rPr>
                <w:rFonts w:ascii="Verdana" w:hAnsi="Verdana" w:cs="Arial"/>
                <w:sz w:val="16"/>
                <w:szCs w:val="16"/>
              </w:rPr>
            </w:pPr>
          </w:p>
        </w:tc>
        <w:tc>
          <w:tcPr>
            <w:tcW w:w="837" w:type="pct"/>
          </w:tcPr>
          <w:p w:rsidR="002133D7" w:rsidRPr="00647697" w:rsidRDefault="002133D7" w:rsidP="00C1464C">
            <w:pPr>
              <w:spacing w:after="120"/>
              <w:jc w:val="both"/>
              <w:rPr>
                <w:rFonts w:ascii="Verdana" w:hAnsi="Verdana" w:cs="Arial"/>
                <w:sz w:val="16"/>
                <w:szCs w:val="16"/>
              </w:rPr>
            </w:pPr>
          </w:p>
        </w:tc>
      </w:tr>
      <w:tr w:rsidR="002133D7" w:rsidRPr="00647697" w:rsidTr="00647697">
        <w:trPr>
          <w:trHeight w:val="527"/>
        </w:trPr>
        <w:tc>
          <w:tcPr>
            <w:tcW w:w="641" w:type="pct"/>
          </w:tcPr>
          <w:p w:rsidR="002133D7" w:rsidRPr="00647697" w:rsidRDefault="002133D7" w:rsidP="00C1464C">
            <w:pPr>
              <w:spacing w:after="120"/>
              <w:jc w:val="both"/>
              <w:rPr>
                <w:rFonts w:ascii="Verdana" w:hAnsi="Verdana" w:cs="Arial"/>
                <w:sz w:val="16"/>
                <w:szCs w:val="16"/>
              </w:rPr>
            </w:pPr>
          </w:p>
        </w:tc>
        <w:tc>
          <w:tcPr>
            <w:tcW w:w="492" w:type="pct"/>
          </w:tcPr>
          <w:p w:rsidR="002133D7" w:rsidRPr="00647697" w:rsidRDefault="002133D7" w:rsidP="00C1464C">
            <w:pPr>
              <w:spacing w:after="120"/>
              <w:jc w:val="both"/>
              <w:rPr>
                <w:rFonts w:ascii="Verdana" w:hAnsi="Verdana" w:cs="Arial"/>
                <w:sz w:val="16"/>
                <w:szCs w:val="16"/>
              </w:rPr>
            </w:pPr>
          </w:p>
        </w:tc>
        <w:tc>
          <w:tcPr>
            <w:tcW w:w="825" w:type="pct"/>
          </w:tcPr>
          <w:p w:rsidR="002133D7" w:rsidRPr="00647697" w:rsidRDefault="002133D7" w:rsidP="00C1464C">
            <w:pPr>
              <w:spacing w:after="120"/>
              <w:jc w:val="both"/>
              <w:rPr>
                <w:rFonts w:ascii="Verdana" w:hAnsi="Verdana" w:cs="Arial"/>
                <w:sz w:val="16"/>
                <w:szCs w:val="16"/>
              </w:rPr>
            </w:pPr>
          </w:p>
        </w:tc>
        <w:tc>
          <w:tcPr>
            <w:tcW w:w="519" w:type="pct"/>
          </w:tcPr>
          <w:p w:rsidR="002133D7" w:rsidRPr="00647697" w:rsidRDefault="002133D7" w:rsidP="00C1464C">
            <w:pPr>
              <w:spacing w:after="120"/>
              <w:jc w:val="both"/>
              <w:rPr>
                <w:rFonts w:ascii="Verdana" w:hAnsi="Verdana" w:cs="Arial"/>
                <w:sz w:val="16"/>
                <w:szCs w:val="16"/>
              </w:rPr>
            </w:pPr>
          </w:p>
        </w:tc>
        <w:tc>
          <w:tcPr>
            <w:tcW w:w="630" w:type="pct"/>
          </w:tcPr>
          <w:p w:rsidR="002133D7" w:rsidRPr="00647697" w:rsidRDefault="002133D7" w:rsidP="00C1464C">
            <w:pPr>
              <w:spacing w:after="120"/>
              <w:jc w:val="both"/>
              <w:rPr>
                <w:rFonts w:ascii="Verdana" w:hAnsi="Verdana" w:cs="Arial"/>
                <w:sz w:val="16"/>
                <w:szCs w:val="16"/>
              </w:rPr>
            </w:pPr>
          </w:p>
        </w:tc>
        <w:tc>
          <w:tcPr>
            <w:tcW w:w="417" w:type="pct"/>
          </w:tcPr>
          <w:p w:rsidR="002133D7" w:rsidRPr="00647697" w:rsidRDefault="002133D7" w:rsidP="00C1464C">
            <w:pPr>
              <w:spacing w:after="120"/>
              <w:jc w:val="both"/>
              <w:rPr>
                <w:rFonts w:ascii="Verdana" w:hAnsi="Verdana" w:cs="Arial"/>
                <w:sz w:val="16"/>
                <w:szCs w:val="16"/>
              </w:rPr>
            </w:pPr>
          </w:p>
        </w:tc>
        <w:tc>
          <w:tcPr>
            <w:tcW w:w="638" w:type="pct"/>
          </w:tcPr>
          <w:p w:rsidR="002133D7" w:rsidRPr="00647697" w:rsidRDefault="002133D7" w:rsidP="00C1464C">
            <w:pPr>
              <w:spacing w:after="120"/>
              <w:jc w:val="both"/>
              <w:rPr>
                <w:rFonts w:ascii="Verdana" w:hAnsi="Verdana" w:cs="Arial"/>
                <w:sz w:val="16"/>
                <w:szCs w:val="16"/>
              </w:rPr>
            </w:pPr>
          </w:p>
        </w:tc>
        <w:tc>
          <w:tcPr>
            <w:tcW w:w="837" w:type="pct"/>
          </w:tcPr>
          <w:p w:rsidR="002133D7" w:rsidRPr="00647697" w:rsidRDefault="002133D7" w:rsidP="00C1464C">
            <w:pPr>
              <w:spacing w:after="120"/>
              <w:jc w:val="both"/>
              <w:rPr>
                <w:rFonts w:ascii="Verdana" w:hAnsi="Verdana" w:cs="Arial"/>
                <w:sz w:val="16"/>
                <w:szCs w:val="16"/>
              </w:rPr>
            </w:pPr>
          </w:p>
        </w:tc>
      </w:tr>
    </w:tbl>
    <w:p w:rsidR="00647697" w:rsidRDefault="00647697" w:rsidP="00C1464C">
      <w:pPr>
        <w:spacing w:after="120"/>
        <w:jc w:val="both"/>
        <w:rPr>
          <w:rFonts w:ascii="Verdana" w:hAnsi="Verdana" w:cs="Arial"/>
          <w:b/>
          <w:sz w:val="20"/>
          <w:szCs w:val="20"/>
        </w:rPr>
      </w:pPr>
    </w:p>
    <w:p w:rsidR="00D756D9" w:rsidRPr="00C1464C" w:rsidRDefault="002133D7" w:rsidP="00C1464C">
      <w:pPr>
        <w:spacing w:after="120"/>
        <w:jc w:val="both"/>
        <w:rPr>
          <w:rFonts w:ascii="Verdana" w:hAnsi="Verdana" w:cs="Arial"/>
          <w:sz w:val="20"/>
          <w:szCs w:val="20"/>
        </w:rPr>
      </w:pPr>
      <w:r w:rsidRPr="00C1464C">
        <w:rPr>
          <w:rFonts w:ascii="Verdana" w:hAnsi="Verdana" w:cs="Arial"/>
          <w:b/>
          <w:sz w:val="20"/>
          <w:szCs w:val="20"/>
        </w:rPr>
        <w:t>ma che</w:t>
      </w:r>
      <w:r w:rsidRPr="00C1464C">
        <w:rPr>
          <w:rFonts w:ascii="Verdana" w:hAnsi="Verdana" w:cs="Arial"/>
          <w:sz w:val="20"/>
          <w:szCs w:val="20"/>
        </w:rPr>
        <w:t>:</w:t>
      </w:r>
    </w:p>
    <w:p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r w:rsidR="00D1124A" w:rsidRPr="00C1464C">
        <w:rPr>
          <w:rFonts w:ascii="Verdana" w:hAnsi="Verdana" w:cs="Arial"/>
          <w:i/>
          <w:sz w:val="20"/>
          <w:szCs w:val="20"/>
        </w:rPr>
        <w:t>selezionare</w:t>
      </w:r>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depenalizzato;</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è intervenuta la riabilitazione;</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la condanna è stata revocata;</w:t>
      </w:r>
    </w:p>
    <w:p w:rsid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2C332E">
        <w:rPr>
          <w:rFonts w:ascii="Verdana" w:hAnsi="Verdana" w:cs="Arial"/>
          <w:sz w:val="20"/>
          <w:szCs w:val="20"/>
        </w:rPr>
        <w:t xml:space="preserve">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il provvedimento di condanna è stato pronunciato più di cinque</w:t>
      </w:r>
      <w:r w:rsidR="003E63D5">
        <w:rPr>
          <w:rFonts w:ascii="Verdana" w:hAnsi="Verdana" w:cs="Arial"/>
          <w:sz w:val="20"/>
          <w:szCs w:val="20"/>
        </w:rPr>
        <w:t xml:space="preserve"> anni prima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002C332E">
        <w:rPr>
          <w:rFonts w:ascii="Verdana" w:hAnsi="Verdana" w:cs="Arial"/>
          <w:sz w:val="20"/>
          <w:szCs w:val="20"/>
        </w:rPr>
        <w:t>;</w:t>
      </w:r>
    </w:p>
    <w:p w:rsidR="00244639" w:rsidRP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503486" w:rsidRPr="002727F4">
        <w:rPr>
          <w:rFonts w:ascii="Verdana" w:hAnsi="Verdana" w:cs="Arial"/>
          <w:sz w:val="20"/>
          <w:szCs w:val="20"/>
        </w:rPr>
        <w:t>lla pena accessoria dell’</w:t>
      </w:r>
      <w:r w:rsidRPr="002C332E">
        <w:rPr>
          <w:rFonts w:ascii="Verdana" w:hAnsi="Verdana" w:cs="Arial"/>
          <w:sz w:val="20"/>
          <w:szCs w:val="20"/>
        </w:rPr>
        <w:t xml:space="preserve">incapacità di contrattare con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la pena principale è di durata inferiore a cinque anni</w:t>
      </w:r>
      <w:r w:rsidR="004178EA">
        <w:rPr>
          <w:rFonts w:ascii="Verdana" w:hAnsi="Verdana" w:cs="Arial"/>
          <w:sz w:val="20"/>
          <w:szCs w:val="20"/>
        </w:rPr>
        <w:t xml:space="preserve"> e si è conclusa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Pr="002C332E">
        <w:rPr>
          <w:rFonts w:ascii="Verdana" w:hAnsi="Verdana" w:cs="Arial"/>
          <w:sz w:val="20"/>
          <w:szCs w:val="20"/>
        </w:rPr>
        <w:t>;</w:t>
      </w:r>
    </w:p>
    <w:p w:rsidR="00C21AAE" w:rsidRPr="00C1464C" w:rsidRDefault="00C21AAE" w:rsidP="001A6C1D">
      <w:pPr>
        <w:numPr>
          <w:ilvl w:val="0"/>
          <w:numId w:val="20"/>
        </w:numPr>
        <w:spacing w:after="120"/>
        <w:jc w:val="both"/>
        <w:rPr>
          <w:rFonts w:ascii="Verdana" w:hAnsi="Verdana" w:cs="Arial"/>
          <w:sz w:val="20"/>
          <w:szCs w:val="20"/>
        </w:rPr>
      </w:pPr>
      <w:r w:rsidRPr="00C1464C">
        <w:rPr>
          <w:rFonts w:ascii="Verdana" w:hAnsi="Verdana" w:cs="Arial"/>
          <w:sz w:val="20"/>
          <w:szCs w:val="20"/>
        </w:rPr>
        <w:t>ricorrono i seguenti presupposti:</w:t>
      </w:r>
    </w:p>
    <w:p w:rsidR="00C21AAE" w:rsidRPr="00C1464C" w:rsidRDefault="002133D7" w:rsidP="001A6C1D">
      <w:pPr>
        <w:numPr>
          <w:ilvl w:val="0"/>
          <w:numId w:val="21"/>
        </w:numPr>
        <w:spacing w:after="120"/>
        <w:jc w:val="both"/>
        <w:rPr>
          <w:rFonts w:ascii="Verdana" w:hAnsi="Verdana" w:cs="Arial"/>
          <w:sz w:val="20"/>
          <w:szCs w:val="20"/>
        </w:rPr>
      </w:pPr>
      <w:r w:rsidRPr="00C1464C">
        <w:rPr>
          <w:rFonts w:ascii="Verdana" w:hAnsi="Verdana" w:cs="Arial"/>
          <w:sz w:val="20"/>
          <w:szCs w:val="20"/>
        </w:rPr>
        <w:t xml:space="preserve">la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[oppure]</w:t>
      </w:r>
    </w:p>
    <w:p w:rsidR="00C21AAE" w:rsidRPr="00C1464C" w:rsidRDefault="00C21AAE" w:rsidP="001A6C1D">
      <w:pPr>
        <w:numPr>
          <w:ilvl w:val="0"/>
          <w:numId w:val="21"/>
        </w:numPr>
        <w:spacing w:after="120"/>
        <w:jc w:val="both"/>
        <w:rPr>
          <w:rFonts w:ascii="Verdana" w:hAnsi="Verdana" w:cs="Arial"/>
          <w:sz w:val="20"/>
          <w:szCs w:val="20"/>
        </w:rPr>
      </w:pPr>
      <w:r w:rsidRPr="00C1464C">
        <w:rPr>
          <w:rFonts w:ascii="Verdana" w:hAnsi="Verdana" w:cs="Arial"/>
          <w:sz w:val="20"/>
          <w:szCs w:val="20"/>
        </w:rPr>
        <w:t>la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[e]</w:t>
      </w:r>
    </w:p>
    <w:p w:rsidR="002133D7"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nei a prevenire ulteriori reati, come di seguito meglio specificato</w:t>
      </w:r>
      <w:r w:rsidR="007D115D" w:rsidRPr="002A26C3">
        <w:rPr>
          <w:rFonts w:ascii="Verdana" w:hAnsi="Verdana" w:cs="Arial"/>
          <w:sz w:val="20"/>
          <w:szCs w:val="20"/>
        </w:rPr>
        <w:t xml:space="preserve"> </w:t>
      </w:r>
      <w:r w:rsidR="007D115D" w:rsidRPr="00A6175E">
        <w:rPr>
          <w:rFonts w:ascii="Verdana" w:hAnsi="Verdana" w:cs="Arial"/>
          <w:b/>
          <w:sz w:val="20"/>
          <w:szCs w:val="20"/>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w:t>
      </w:r>
      <w:r w:rsidR="00D507DB">
        <w:rPr>
          <w:rFonts w:ascii="Verdana" w:hAnsi="Verdana" w:cs="Arial"/>
          <w:b/>
          <w:sz w:val="20"/>
          <w:szCs w:val="20"/>
        </w:rPr>
        <w:t xml:space="preserve"> come aggiornate dalla Deliberazione dell’A.N.AC. n. 1008 dell’11 ottobre 2017</w:t>
      </w:r>
      <w:r w:rsidR="007D115D" w:rsidRPr="00A6175E">
        <w:rPr>
          <w:rFonts w:ascii="Verdana" w:hAnsi="Verdana" w:cs="Arial"/>
          <w:b/>
          <w:sz w:val="20"/>
          <w:szCs w:val="20"/>
        </w:rPr>
        <w:t>)</w:t>
      </w:r>
      <w:r w:rsidRPr="00A6175E">
        <w:rPr>
          <w:rFonts w:ascii="Verdana" w:hAnsi="Verdana"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1964D7" w:rsidTr="00DD7D50">
        <w:tc>
          <w:tcPr>
            <w:tcW w:w="9781" w:type="dxa"/>
            <w:shd w:val="clear" w:color="auto" w:fill="auto"/>
          </w:tcPr>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tc>
      </w:tr>
    </w:tbl>
    <w:p w:rsidR="00647697" w:rsidRDefault="00647697" w:rsidP="00C1464C">
      <w:pPr>
        <w:spacing w:after="120"/>
        <w:ind w:left="1080"/>
        <w:jc w:val="both"/>
        <w:rPr>
          <w:rFonts w:ascii="Verdana" w:hAnsi="Verdana" w:cs="Arial"/>
          <w:i/>
          <w:sz w:val="20"/>
          <w:szCs w:val="20"/>
        </w:rPr>
      </w:pPr>
    </w:p>
    <w:p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[e]</w:t>
      </w:r>
    </w:p>
    <w:p w:rsidR="007A7ADF" w:rsidRPr="00C1464C" w:rsidRDefault="007A7ADF" w:rsidP="001A6C1D">
      <w:pPr>
        <w:numPr>
          <w:ilvl w:val="0"/>
          <w:numId w:val="22"/>
        </w:numPr>
        <w:spacing w:after="120"/>
        <w:jc w:val="both"/>
        <w:rPr>
          <w:rFonts w:ascii="Verdana" w:hAnsi="Verdana" w:cs="Arial"/>
          <w:sz w:val="20"/>
          <w:szCs w:val="20"/>
        </w:rPr>
      </w:pPr>
      <w:r w:rsidRPr="002A26C3">
        <w:rPr>
          <w:rFonts w:ascii="Verdana" w:hAnsi="Verdana" w:cs="Arial"/>
          <w:sz w:val="20"/>
          <w:szCs w:val="20"/>
        </w:rPr>
        <w:t>non risulta escluso con sentenza definitiva dalla partecipazione alle proced</w:t>
      </w:r>
      <w:r w:rsidRPr="00C1464C">
        <w:rPr>
          <w:rFonts w:ascii="Verdana" w:hAnsi="Verdana" w:cs="Arial"/>
          <w:sz w:val="20"/>
          <w:szCs w:val="20"/>
        </w:rPr>
        <w:t>ure di appalto.</w:t>
      </w:r>
    </w:p>
    <w:p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t>[solo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1964D7" w:rsidTr="00DD7D50">
        <w:trPr>
          <w:trHeight w:val="737"/>
        </w:trPr>
        <w:tc>
          <w:tcPr>
            <w:tcW w:w="9796" w:type="dxa"/>
          </w:tcPr>
          <w:p w:rsidR="0004205F" w:rsidRPr="00C1464C" w:rsidRDefault="0004205F" w:rsidP="00C1464C">
            <w:pPr>
              <w:spacing w:after="120"/>
              <w:jc w:val="both"/>
              <w:rPr>
                <w:rFonts w:ascii="Verdana" w:hAnsi="Verdana" w:cs="Arial"/>
                <w:sz w:val="20"/>
                <w:szCs w:val="20"/>
              </w:rPr>
            </w:pPr>
          </w:p>
        </w:tc>
      </w:tr>
    </w:tbl>
    <w:p w:rsidR="006153E5" w:rsidRDefault="006153E5" w:rsidP="006153E5">
      <w:pPr>
        <w:spacing w:after="120"/>
        <w:jc w:val="both"/>
        <w:rPr>
          <w:rFonts w:ascii="Verdana" w:hAnsi="Verdana" w:cs="Arial"/>
          <w:b/>
          <w:sz w:val="20"/>
          <w:szCs w:val="20"/>
        </w:rPr>
      </w:pPr>
    </w:p>
    <w:p w:rsidR="001B5AAB" w:rsidRPr="00483A64" w:rsidRDefault="006153E5" w:rsidP="001A6C1D">
      <w:pPr>
        <w:numPr>
          <w:ilvl w:val="0"/>
          <w:numId w:val="27"/>
        </w:numPr>
        <w:spacing w:after="120"/>
        <w:ind w:left="142" w:hanging="568"/>
        <w:jc w:val="both"/>
        <w:rPr>
          <w:rFonts w:ascii="Verdana" w:hAnsi="Verdana" w:cs="Arial"/>
          <w:b/>
          <w:sz w:val="20"/>
          <w:szCs w:val="20"/>
        </w:rPr>
      </w:pPr>
      <w:r>
        <w:rPr>
          <w:rFonts w:ascii="Verdana" w:hAnsi="Verdana" w:cs="Arial"/>
          <w:b/>
          <w:sz w:val="20"/>
          <w:szCs w:val="20"/>
        </w:rPr>
        <w:t>M</w:t>
      </w:r>
      <w:r w:rsidR="00DC7446" w:rsidRPr="00483A64">
        <w:rPr>
          <w:rFonts w:ascii="Verdana" w:hAnsi="Verdana" w:cs="Arial"/>
          <w:b/>
          <w:sz w:val="20"/>
          <w:szCs w:val="20"/>
        </w:rPr>
        <w:t>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w:t>
      </w:r>
      <w:proofErr w:type="spellStart"/>
      <w:r w:rsidR="0088783B" w:rsidRPr="00483A64">
        <w:rPr>
          <w:rFonts w:ascii="Verdana" w:hAnsi="Verdana" w:cs="Arial"/>
          <w:b/>
          <w:sz w:val="20"/>
          <w:szCs w:val="20"/>
        </w:rPr>
        <w:t>D.Lgs.</w:t>
      </w:r>
      <w:proofErr w:type="spellEnd"/>
      <w:r w:rsidR="0088783B" w:rsidRPr="00483A64">
        <w:rPr>
          <w:rFonts w:ascii="Verdana" w:hAnsi="Verdana" w:cs="Arial"/>
          <w:b/>
          <w:sz w:val="20"/>
          <w:szCs w:val="20"/>
        </w:rPr>
        <w:t xml:space="preserve"> </w:t>
      </w:r>
      <w:r w:rsidR="00A72782">
        <w:rPr>
          <w:rFonts w:ascii="Verdana" w:hAnsi="Verdana" w:cs="Arial"/>
          <w:b/>
          <w:sz w:val="20"/>
          <w:szCs w:val="20"/>
        </w:rPr>
        <w:t>n. 50/2016</w:t>
      </w:r>
    </w:p>
    <w:p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00D90DC9">
        <w:rPr>
          <w:rFonts w:ascii="Verdana" w:hAnsi="Verdana" w:cs="Arial"/>
          <w:b/>
          <w:sz w:val="20"/>
          <w:szCs w:val="20"/>
        </w:rPr>
        <w:t>al Comunicato A.N.A.C. dell’8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rsidR="00CB4411" w:rsidRPr="0095218F" w:rsidRDefault="00CB4411" w:rsidP="00953051">
      <w:pPr>
        <w:numPr>
          <w:ilvl w:val="0"/>
          <w:numId w:val="2"/>
        </w:numPr>
        <w:jc w:val="both"/>
        <w:rPr>
          <w:rFonts w:ascii="Verdana" w:hAnsi="Verdana" w:cs="Arial"/>
          <w:sz w:val="20"/>
          <w:szCs w:val="20"/>
        </w:rPr>
      </w:pPr>
      <w:r w:rsidRPr="0095218F">
        <w:rPr>
          <w:rFonts w:ascii="Verdana" w:hAnsi="Verdana" w:cs="Arial"/>
          <w:sz w:val="20"/>
          <w:szCs w:val="20"/>
        </w:rPr>
        <w:t xml:space="preserve">di essere in regola rispetto alla normativa antimafia, con riferimento a quanto previsto dall’art. 80, comma 2, seconda parte del </w:t>
      </w:r>
      <w:proofErr w:type="spellStart"/>
      <w:r w:rsidRPr="0095218F">
        <w:rPr>
          <w:rFonts w:ascii="Verdana" w:hAnsi="Verdana" w:cs="Arial"/>
          <w:sz w:val="20"/>
          <w:szCs w:val="20"/>
        </w:rPr>
        <w:t>D.Lgs.</w:t>
      </w:r>
      <w:proofErr w:type="spellEnd"/>
      <w:r w:rsidRPr="0095218F">
        <w:rPr>
          <w:rFonts w:ascii="Verdana" w:hAnsi="Verdana" w:cs="Arial"/>
          <w:sz w:val="20"/>
          <w:szCs w:val="20"/>
        </w:rPr>
        <w:t xml:space="preserve"> </w:t>
      </w:r>
      <w:r>
        <w:rPr>
          <w:rFonts w:ascii="Verdana" w:hAnsi="Verdana" w:cs="Arial"/>
          <w:sz w:val="20"/>
          <w:szCs w:val="20"/>
        </w:rPr>
        <w:t xml:space="preserve">n. </w:t>
      </w:r>
      <w:r w:rsidRPr="0095218F">
        <w:rPr>
          <w:rFonts w:ascii="Verdana" w:hAnsi="Verdana" w:cs="Arial"/>
          <w:sz w:val="20"/>
          <w:szCs w:val="20"/>
        </w:rPr>
        <w:t>50/2016;</w:t>
      </w:r>
    </w:p>
    <w:p w:rsidR="00CB4411" w:rsidRPr="00CB4411" w:rsidRDefault="00CB4411" w:rsidP="00CB4411">
      <w:pPr>
        <w:spacing w:after="120"/>
        <w:jc w:val="both"/>
        <w:rPr>
          <w:rFonts w:ascii="Verdana" w:hAnsi="Verdana" w:cs="Arial"/>
          <w:sz w:val="20"/>
          <w:szCs w:val="20"/>
        </w:rPr>
      </w:pPr>
    </w:p>
    <w:p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w:t>
      </w:r>
      <w:proofErr w:type="spellStart"/>
      <w:r w:rsidR="003C31CE" w:rsidRPr="00C1464C">
        <w:rPr>
          <w:rFonts w:ascii="Verdana" w:hAnsi="Verdana" w:cs="Arial"/>
          <w:b/>
          <w:sz w:val="20"/>
          <w:szCs w:val="20"/>
        </w:rPr>
        <w:t>D.Lgs.</w:t>
      </w:r>
      <w:proofErr w:type="spellEnd"/>
      <w:r w:rsidR="003C31CE" w:rsidRPr="00C1464C">
        <w:rPr>
          <w:rFonts w:ascii="Verdana" w:hAnsi="Verdana" w:cs="Arial"/>
          <w:b/>
          <w:sz w:val="20"/>
          <w:szCs w:val="20"/>
        </w:rPr>
        <w:t xml:space="preserve"> </w:t>
      </w:r>
      <w:r w:rsidR="00A72782">
        <w:rPr>
          <w:rFonts w:ascii="Verdana" w:hAnsi="Verdana" w:cs="Arial"/>
          <w:b/>
          <w:sz w:val="20"/>
          <w:szCs w:val="20"/>
        </w:rPr>
        <w:t>50/2016</w:t>
      </w:r>
    </w:p>
    <w:p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C1464C">
        <w:rPr>
          <w:rFonts w:ascii="Verdana" w:hAnsi="Verdana" w:cs="Arial"/>
          <w:sz w:val="20"/>
          <w:szCs w:val="20"/>
        </w:rPr>
        <w:t xml:space="preserve">di aver ottemperato ai suddetti obblighi pagando o impegnandosi in modo vincolante a pagare le imposte dovute, compresi eventuali interessi o multe, e che il pagamento o l’impegno sono </w:t>
      </w:r>
      <w:r w:rsidRPr="00C1464C">
        <w:rPr>
          <w:rFonts w:ascii="Verdana" w:hAnsi="Verdana" w:cs="Arial"/>
          <w:sz w:val="20"/>
          <w:szCs w:val="20"/>
        </w:rPr>
        <w:lastRenderedPageBreak/>
        <w:t>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FF422E">
        <w:rPr>
          <w:rFonts w:ascii="Verdana" w:hAnsi="Verdana" w:cs="Arial"/>
          <w:sz w:val="20"/>
          <w:szCs w:val="20"/>
        </w:rPr>
        <w:t xml:space="preserve">la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ove non sia intervenuta sentenza di condanna, è stata accertata definitivamente più di tre anni prima</w:t>
      </w:r>
      <w:r w:rsidR="00953051">
        <w:rPr>
          <w:rFonts w:ascii="Verdana" w:hAnsi="Verdana" w:cs="Arial"/>
          <w:sz w:val="20"/>
          <w:szCs w:val="20"/>
        </w:rPr>
        <w:t>,</w:t>
      </w:r>
      <w:r w:rsidRPr="00FF422E">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Pr="00FF422E">
        <w:rPr>
          <w:rFonts w:ascii="Verdana" w:hAnsi="Verdana" w:cs="Arial"/>
          <w:sz w:val="20"/>
          <w:szCs w:val="20"/>
        </w:rPr>
        <w:t>;</w:t>
      </w:r>
    </w:p>
    <w:p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 xml:space="preserve">di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r w:rsidR="005163E5" w:rsidRPr="00C1464C">
        <w:rPr>
          <w:rFonts w:ascii="Verdana" w:hAnsi="Verdana" w:cs="Arial"/>
          <w:i/>
          <w:sz w:val="20"/>
          <w:szCs w:val="20"/>
        </w:rPr>
        <w:t>e/o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rPr>
      </w:pPr>
      <w:r w:rsidRPr="00C1464C">
        <w:rPr>
          <w:rFonts w:ascii="Verdana" w:hAnsi="Verdana" w:cs="Arial"/>
          <w:i/>
          <w:sz w:val="20"/>
          <w:szCs w:val="20"/>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r>
        <w:rPr>
          <w:rFonts w:ascii="Verdana" w:hAnsi="Verdana" w:cs="Arial"/>
          <w:sz w:val="20"/>
          <w:szCs w:val="20"/>
        </w:rPr>
        <w:t>la</w:t>
      </w:r>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953051">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002727F4" w:rsidRPr="0060184D">
        <w:rPr>
          <w:rFonts w:ascii="Verdana" w:hAnsi="Verdana" w:cs="Arial"/>
          <w:sz w:val="20"/>
          <w:szCs w:val="20"/>
        </w:rPr>
        <w:t>;</w:t>
      </w:r>
    </w:p>
    <w:p w:rsidR="00FF422E" w:rsidRPr="00C1464C" w:rsidRDefault="00FF422E" w:rsidP="00FF422E">
      <w:pPr>
        <w:spacing w:after="120"/>
        <w:jc w:val="both"/>
        <w:rPr>
          <w:rFonts w:ascii="Verdana" w:hAnsi="Verdana" w:cs="Arial"/>
          <w:sz w:val="20"/>
          <w:szCs w:val="20"/>
        </w:rPr>
      </w:pPr>
    </w:p>
    <w:p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w:t>
      </w:r>
      <w:proofErr w:type="spellStart"/>
      <w:r w:rsidR="004416F7" w:rsidRPr="00C1464C">
        <w:rPr>
          <w:rFonts w:ascii="Verdana" w:hAnsi="Verdana" w:cs="Arial"/>
          <w:b/>
          <w:sz w:val="20"/>
          <w:szCs w:val="20"/>
        </w:rPr>
        <w:t>D.Lgs.</w:t>
      </w:r>
      <w:proofErr w:type="spellEnd"/>
      <w:r w:rsidR="004416F7" w:rsidRPr="00C1464C">
        <w:rPr>
          <w:rFonts w:ascii="Verdana" w:hAnsi="Verdana" w:cs="Arial"/>
          <w:b/>
          <w:sz w:val="20"/>
          <w:szCs w:val="20"/>
        </w:rPr>
        <w:t xml:space="preserve"> </w:t>
      </w:r>
      <w:r w:rsidR="00A72782">
        <w:rPr>
          <w:rFonts w:ascii="Verdana" w:hAnsi="Verdana" w:cs="Arial"/>
          <w:b/>
          <w:sz w:val="20"/>
          <w:szCs w:val="20"/>
        </w:rPr>
        <w:t>50/2016</w:t>
      </w:r>
    </w:p>
    <w:p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r w:rsidR="00D1124A" w:rsidRPr="00C1464C">
        <w:rPr>
          <w:rFonts w:ascii="Verdana" w:hAnsi="Verdana" w:cs="Arial"/>
          <w:i/>
          <w:sz w:val="20"/>
          <w:szCs w:val="20"/>
        </w:rPr>
        <w:t xml:space="preserve">selezionare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a)</w:t>
      </w:r>
    </w:p>
    <w:p w:rsidR="007A7ADF" w:rsidRPr="00C1464C" w:rsidRDefault="007A7AD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w:t>
      </w:r>
      <w:proofErr w:type="spellStart"/>
      <w:r w:rsidR="00D61794" w:rsidRPr="00C1464C">
        <w:rPr>
          <w:rFonts w:ascii="Verdana" w:hAnsi="Verdana" w:cs="Arial"/>
          <w:sz w:val="20"/>
          <w:szCs w:val="20"/>
        </w:rPr>
        <w:t>D.Lgs.</w:t>
      </w:r>
      <w:proofErr w:type="spellEnd"/>
      <w:r w:rsidR="00D61794" w:rsidRPr="00C1464C">
        <w:rPr>
          <w:rFonts w:ascii="Verdana" w:hAnsi="Verdana" w:cs="Arial"/>
          <w:sz w:val="20"/>
          <w:szCs w:val="20"/>
        </w:rPr>
        <w:t xml:space="preserve"> </w:t>
      </w:r>
      <w:r w:rsidR="00A72782">
        <w:rPr>
          <w:rFonts w:ascii="Verdana" w:hAnsi="Verdana" w:cs="Arial"/>
          <w:sz w:val="20"/>
          <w:szCs w:val="20"/>
        </w:rPr>
        <w:t>50/2016</w:t>
      </w:r>
      <w:r w:rsidRPr="00C1464C">
        <w:rPr>
          <w:rFonts w:ascii="Verdana" w:hAnsi="Verdana" w:cs="Arial"/>
          <w:sz w:val="20"/>
          <w:szCs w:val="20"/>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b)</w:t>
      </w:r>
    </w:p>
    <w:p w:rsidR="009F10C8" w:rsidRPr="00C1464C" w:rsidRDefault="009F10C8"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9F10C8" w:rsidRPr="00C1464C" w:rsidRDefault="009F10C8" w:rsidP="001A6C1D">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di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lastRenderedPageBreak/>
        <w:t>[ovvero]</w:t>
      </w:r>
    </w:p>
    <w:p w:rsidR="009F10C8" w:rsidRPr="00251BF6" w:rsidRDefault="009F10C8" w:rsidP="001A6C1D">
      <w:pPr>
        <w:numPr>
          <w:ilvl w:val="0"/>
          <w:numId w:val="20"/>
        </w:numPr>
        <w:spacing w:after="120"/>
        <w:jc w:val="both"/>
        <w:rPr>
          <w:rFonts w:ascii="Verdana" w:hAnsi="Verdana" w:cs="Arial"/>
          <w:sz w:val="20"/>
          <w:szCs w:val="20"/>
        </w:rPr>
      </w:pPr>
      <w:r w:rsidRPr="00251BF6">
        <w:rPr>
          <w:rFonts w:ascii="Verdana" w:hAnsi="Verdana" w:cs="Arial"/>
          <w:sz w:val="20"/>
          <w:szCs w:val="20"/>
        </w:rPr>
        <w:t xml:space="preserve">di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c)</w:t>
      </w:r>
    </w:p>
    <w:p w:rsidR="003C03F8" w:rsidRPr="002A26C3"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precedente contratto di appalto o di concessione che ne hanno causato la risoluzione 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mettere le informazioni dovute ai fini del corretto svolgimento della procedura di selezione</w:t>
      </w:r>
      <w:r w:rsidR="003C03F8" w:rsidRPr="002A26C3">
        <w:rPr>
          <w:rFonts w:ascii="Verdana" w:hAnsi="Verdana" w:cs="Arial"/>
          <w:sz w:val="20"/>
          <w:szCs w:val="20"/>
        </w:rPr>
        <w:t xml:space="preserve"> </w:t>
      </w:r>
      <w:r w:rsidR="003C03F8" w:rsidRPr="002A26C3">
        <w:rPr>
          <w:rFonts w:ascii="Verdana" w:hAnsi="Verdana" w:cs="Arial"/>
          <w:b/>
          <w:sz w:val="20"/>
          <w:szCs w:val="20"/>
        </w:rPr>
        <w:t>(per indicazioni operative e chiarimenti in merito alle fattispecie esemplificative sopra indicate, si rinvia alle Linee Guida dell’A.N.AC. n. 6, del 16 novembre 2016</w:t>
      </w:r>
      <w:r w:rsidR="00126E64">
        <w:rPr>
          <w:rFonts w:ascii="Verdana" w:hAnsi="Verdana" w:cs="Arial"/>
          <w:b/>
          <w:sz w:val="20"/>
          <w:szCs w:val="20"/>
        </w:rPr>
        <w:t xml:space="preserve">, come aggiornate dalla Deliberazione </w:t>
      </w:r>
      <w:r w:rsidR="00126E64" w:rsidRPr="00126E64">
        <w:rPr>
          <w:rFonts w:ascii="Verdana" w:hAnsi="Verdana" w:cs="Arial"/>
          <w:b/>
          <w:sz w:val="20"/>
          <w:szCs w:val="20"/>
        </w:rPr>
        <w:t>dell’A.N.AC. n. 1008 dell’11 ottobre 2017</w:t>
      </w:r>
      <w:r w:rsidR="003C03F8" w:rsidRPr="002A26C3">
        <w:rPr>
          <w:rFonts w:ascii="Verdana" w:hAnsi="Verdana" w:cs="Arial"/>
          <w:b/>
          <w:sz w:val="20"/>
          <w:szCs w:val="20"/>
        </w:rPr>
        <w:t>)</w:t>
      </w:r>
      <w:r w:rsidR="00126E64">
        <w:rPr>
          <w:rFonts w:ascii="Verdana" w:hAnsi="Verdana" w:cs="Arial"/>
          <w:b/>
          <w:sz w:val="20"/>
          <w:szCs w:val="20"/>
        </w:rPr>
        <w:t>;</w:t>
      </w:r>
    </w:p>
    <w:p w:rsidR="008F51DA" w:rsidRPr="00126E64"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126E64">
        <w:rPr>
          <w:rFonts w:ascii="Verdana" w:hAnsi="Verdana" w:cs="Arial"/>
          <w:b/>
          <w:sz w:val="20"/>
          <w:szCs w:val="20"/>
        </w:rPr>
        <w:t>Lett</w:t>
      </w:r>
      <w:proofErr w:type="spellEnd"/>
      <w:r w:rsidRPr="00126E64">
        <w:rPr>
          <w:rFonts w:ascii="Verdana" w:hAnsi="Verdana" w:cs="Arial"/>
          <w:b/>
          <w:sz w:val="20"/>
          <w:szCs w:val="20"/>
        </w:rPr>
        <w:t>. d)</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propria partecipazione alla presente procedura non determina alcuna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2A26C3">
        <w:rPr>
          <w:rFonts w:ascii="Verdana" w:hAnsi="Verdana" w:cs="Arial"/>
          <w:b/>
          <w:sz w:val="20"/>
          <w:szCs w:val="20"/>
        </w:rPr>
        <w:t>Lett</w:t>
      </w:r>
      <w:proofErr w:type="spellEnd"/>
      <w:r w:rsidRPr="002A26C3">
        <w:rPr>
          <w:rFonts w:ascii="Verdana" w:hAnsi="Verdana" w:cs="Arial"/>
          <w:b/>
          <w:sz w:val="20"/>
          <w:szCs w:val="20"/>
        </w:rPr>
        <w:t>. e)</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C1464C"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le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sono state o 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w:t>
      </w:r>
      <w:r w:rsidR="0018674F" w:rsidRPr="00C1464C">
        <w:rPr>
          <w:rFonts w:ascii="Verdana" w:hAnsi="Verdana" w:cs="Arial"/>
          <w:b/>
          <w:sz w:val="20"/>
          <w:szCs w:val="20"/>
        </w:rPr>
        <w:t>ett</w:t>
      </w:r>
      <w:proofErr w:type="spellEnd"/>
      <w:r w:rsidR="0018674F" w:rsidRPr="00C1464C">
        <w:rPr>
          <w:rFonts w:ascii="Verdana" w:hAnsi="Verdana" w:cs="Arial"/>
          <w:b/>
          <w:sz w:val="20"/>
          <w:szCs w:val="20"/>
        </w:rPr>
        <w:t>. f</w:t>
      </w:r>
      <w:r w:rsidRPr="00C1464C">
        <w:rPr>
          <w:rFonts w:ascii="Verdana" w:hAnsi="Verdana" w:cs="Arial"/>
          <w:b/>
          <w:sz w:val="20"/>
          <w:szCs w:val="20"/>
        </w:rPr>
        <w:t>)</w:t>
      </w:r>
    </w:p>
    <w:p w:rsidR="008577F2" w:rsidRDefault="00204381" w:rsidP="001A6C1D">
      <w:pPr>
        <w:numPr>
          <w:ilvl w:val="0"/>
          <w:numId w:val="23"/>
        </w:numPr>
        <w:spacing w:after="120"/>
        <w:jc w:val="both"/>
        <w:rPr>
          <w:rFonts w:ascii="Verdana" w:hAnsi="Verdana" w:cs="Arial"/>
          <w:sz w:val="20"/>
          <w:szCs w:val="20"/>
        </w:rPr>
      </w:pPr>
      <w:r w:rsidRPr="00C1464C">
        <w:rPr>
          <w:rFonts w:ascii="Verdana" w:hAnsi="Verdana" w:cs="Arial"/>
          <w:sz w:val="20"/>
          <w:szCs w:val="20"/>
        </w:rPr>
        <w:t>di non essere destinatario della</w:t>
      </w:r>
      <w:r w:rsidR="0018674F" w:rsidRPr="00C1464C">
        <w:rPr>
          <w:rFonts w:ascii="Verdana" w:hAnsi="Verdana" w:cs="Arial"/>
          <w:sz w:val="20"/>
          <w:szCs w:val="20"/>
        </w:rPr>
        <w:t xml:space="preserve"> sanzione </w:t>
      </w:r>
      <w:proofErr w:type="spellStart"/>
      <w:r w:rsidR="0018674F" w:rsidRPr="00C1464C">
        <w:rPr>
          <w:rFonts w:ascii="Verdana" w:hAnsi="Verdana" w:cs="Arial"/>
          <w:sz w:val="20"/>
          <w:szCs w:val="20"/>
        </w:rPr>
        <w:t>interdittiva</w:t>
      </w:r>
      <w:proofErr w:type="spellEnd"/>
      <w:r w:rsidR="0018674F" w:rsidRPr="00C1464C">
        <w:rPr>
          <w:rFonts w:ascii="Verdana" w:hAnsi="Verdana" w:cs="Arial"/>
          <w:sz w:val="20"/>
          <w:szCs w:val="20"/>
        </w:rPr>
        <w:t xml:space="preserve">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w:t>
      </w:r>
      <w:r w:rsidR="0018674F" w:rsidRPr="00C1464C">
        <w:rPr>
          <w:rFonts w:ascii="Verdana" w:hAnsi="Verdana" w:cs="Arial"/>
          <w:sz w:val="20"/>
          <w:szCs w:val="20"/>
        </w:rPr>
        <w:lastRenderedPageBreak/>
        <w:t xml:space="preserve">di contrarre con la pubblica amministrazione, compresi i provvedimenti </w:t>
      </w:r>
      <w:proofErr w:type="spellStart"/>
      <w:r w:rsidR="0018674F" w:rsidRPr="00C1464C">
        <w:rPr>
          <w:rFonts w:ascii="Verdana" w:hAnsi="Verdana" w:cs="Arial"/>
          <w:sz w:val="20"/>
          <w:szCs w:val="20"/>
        </w:rPr>
        <w:t>interdittivi</w:t>
      </w:r>
      <w:proofErr w:type="spellEnd"/>
      <w:r w:rsidR="0018674F" w:rsidRPr="00C1464C">
        <w:rPr>
          <w:rFonts w:ascii="Verdana" w:hAnsi="Verdana" w:cs="Arial"/>
          <w:sz w:val="20"/>
          <w:szCs w:val="20"/>
        </w:rPr>
        <w:t xml:space="preserve">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xml:space="preserve">.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f-</w:t>
      </w:r>
      <w:r w:rsidRPr="00F943CB">
        <w:rPr>
          <w:rFonts w:ascii="Verdana" w:hAnsi="Verdana" w:cs="Arial"/>
          <w:b/>
          <w:i/>
          <w:sz w:val="20"/>
          <w:szCs w:val="20"/>
        </w:rPr>
        <w:t>ter</w:t>
      </w:r>
      <w:r w:rsidRPr="005A2B2C">
        <w:rPr>
          <w:rFonts w:ascii="Verdana" w:hAnsi="Verdana" w:cs="Arial"/>
          <w:b/>
          <w:sz w:val="20"/>
          <w:szCs w:val="20"/>
        </w:rPr>
        <w:t>)</w:t>
      </w:r>
    </w:p>
    <w:p w:rsidR="00683895" w:rsidRPr="00683895"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g)</w:t>
      </w:r>
    </w:p>
    <w:p w:rsidR="0018674F" w:rsidRPr="00C1464C" w:rsidRDefault="0018674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che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h)</w:t>
      </w:r>
    </w:p>
    <w:p w:rsidR="00BB777F" w:rsidRPr="00C1464C" w:rsidRDefault="00664B93"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subito, nell’anno </w:t>
      </w:r>
      <w:r w:rsidR="005618D1">
        <w:rPr>
          <w:rFonts w:ascii="Verdana" w:hAnsi="Verdana" w:cs="Arial"/>
          <w:sz w:val="20"/>
          <w:szCs w:val="20"/>
        </w:rPr>
        <w:t>precedente</w:t>
      </w:r>
      <w:r w:rsidRPr="00C1464C">
        <w:rPr>
          <w:rFonts w:ascii="Verdana" w:hAnsi="Verdana" w:cs="Arial"/>
          <w:sz w:val="20"/>
          <w:szCs w:val="20"/>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rPr>
        <w:t>s.m</w:t>
      </w:r>
      <w:proofErr w:type="spellEnd"/>
      <w:r w:rsidRPr="00C1464C">
        <w:rPr>
          <w:rFonts w:ascii="Verdana" w:hAnsi="Verdana" w:cs="Arial"/>
          <w:sz w:val="20"/>
          <w:szCs w:val="20"/>
        </w:rPr>
        <w:t>. e i., e di non versare in tale violazione</w:t>
      </w:r>
      <w:r w:rsidR="00BB777F" w:rsidRPr="00C1464C">
        <w:rPr>
          <w:rFonts w:ascii="Verdana" w:hAnsi="Verdana" w:cs="Arial"/>
          <w:sz w:val="20"/>
          <w:szCs w:val="20"/>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i)</w:t>
      </w:r>
    </w:p>
    <w:p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r w:rsidRPr="00C1464C">
        <w:rPr>
          <w:rFonts w:ascii="Verdana" w:hAnsi="Verdana" w:cs="Arial"/>
          <w:i/>
          <w:sz w:val="20"/>
          <w:szCs w:val="20"/>
        </w:rPr>
        <w:t>ovvero</w:t>
      </w:r>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l)</w:t>
      </w:r>
    </w:p>
    <w:p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Pr>
          <w:rFonts w:ascii="Verdana" w:hAnsi="Verdana" w:cs="Arial"/>
          <w:sz w:val="20"/>
          <w:szCs w:val="20"/>
        </w:rPr>
        <w:t xml:space="preserve">itori e procuratori generali, </w:t>
      </w:r>
      <w:r w:rsidRPr="00683895">
        <w:rPr>
          <w:rFonts w:ascii="Verdana" w:hAnsi="Verdana" w:cs="Arial"/>
          <w:sz w:val="20"/>
          <w:szCs w:val="20"/>
        </w:rPr>
        <w:t xml:space="preserve">i membri degli organi con poteri di direzione o di vigilanza o i soggetti muniti di poteri di rappresentanza, di direzione o di controllo </w:t>
      </w:r>
      <w:r w:rsidRPr="00683895">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683895">
        <w:rPr>
          <w:rFonts w:ascii="Verdana" w:hAnsi="Verdana" w:cs="Arial"/>
          <w:b/>
          <w:sz w:val="20"/>
          <w:szCs w:val="20"/>
        </w:rPr>
        <w:t xml:space="preserve">, come specificato </w:t>
      </w:r>
      <w:r w:rsidR="00D2143E">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w:t>
      </w:r>
      <w:r w:rsidRPr="00683895">
        <w:rPr>
          <w:rFonts w:ascii="Verdana" w:hAnsi="Verdana" w:cs="Arial"/>
          <w:sz w:val="20"/>
          <w:szCs w:val="20"/>
        </w:rPr>
        <w:lastRenderedPageBreak/>
        <w:t>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[ovvero, qualora ne siano stati vittima ma abbiano denunciato i fatti]</w:t>
      </w:r>
    </w:p>
    <w:p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4F71E6">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Cognome e nome</w:t>
            </w:r>
          </w:p>
        </w:tc>
        <w:tc>
          <w:tcPr>
            <w:tcW w:w="3396"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291F88">
        <w:rPr>
          <w:rFonts w:ascii="Verdana" w:hAnsi="Verdana" w:cs="Arial"/>
          <w:b/>
          <w:sz w:val="20"/>
          <w:szCs w:val="20"/>
        </w:rPr>
        <w:lastRenderedPageBreak/>
        <w:t>Lett</w:t>
      </w:r>
      <w:proofErr w:type="spellEnd"/>
      <w:r w:rsidRPr="00291F88">
        <w:rPr>
          <w:rFonts w:ascii="Verdana" w:hAnsi="Verdana" w:cs="Arial"/>
          <w:b/>
          <w:sz w:val="20"/>
          <w:szCs w:val="20"/>
        </w:rPr>
        <w:t>. m)</w:t>
      </w:r>
    </w:p>
    <w:p w:rsidR="00E67D03" w:rsidRPr="002A26C3" w:rsidRDefault="00E67D03" w:rsidP="00E67D03">
      <w:pPr>
        <w:numPr>
          <w:ilvl w:val="0"/>
          <w:numId w:val="23"/>
        </w:numPr>
        <w:spacing w:after="120"/>
        <w:jc w:val="both"/>
        <w:rPr>
          <w:rFonts w:ascii="Verdana" w:hAnsi="Verdana" w:cs="Arial"/>
          <w:sz w:val="20"/>
          <w:szCs w:val="20"/>
        </w:rPr>
      </w:pPr>
      <w:r w:rsidRPr="00291F88">
        <w:rPr>
          <w:rFonts w:ascii="Verdana" w:hAnsi="Verdana" w:cs="Arial"/>
          <w:sz w:val="20"/>
          <w:szCs w:val="20"/>
        </w:rPr>
        <w:t xml:space="preserve">di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 xml:space="preserve">[selezionare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w:t>
      </w:r>
      <w:proofErr w:type="spellStart"/>
      <w:r w:rsidRPr="002A26C3">
        <w:rPr>
          <w:rFonts w:ascii="Verdana" w:hAnsi="Verdana" w:cs="Arial"/>
          <w:i/>
          <w:sz w:val="20"/>
          <w:szCs w:val="20"/>
        </w:rPr>
        <w:t>D.Lgs.</w:t>
      </w:r>
      <w:proofErr w:type="spellEnd"/>
      <w:r w:rsidRPr="002A26C3">
        <w:rPr>
          <w:rFonts w:ascii="Verdana" w:hAnsi="Verdana" w:cs="Arial"/>
          <w:i/>
          <w:sz w:val="20"/>
          <w:szCs w:val="20"/>
        </w:rPr>
        <w:t xml:space="preserve">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r w:rsidRPr="002A26C3">
        <w:rPr>
          <w:rFonts w:ascii="Verdana" w:hAnsi="Verdana" w:cs="Arial"/>
          <w:b/>
          <w:sz w:val="20"/>
          <w:szCs w:val="20"/>
        </w:rPr>
        <w:t>che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w:t>
      </w:r>
      <w:proofErr w:type="spellStart"/>
      <w:r w:rsidRPr="000447F9">
        <w:rPr>
          <w:rFonts w:ascii="Verdana" w:hAnsi="Verdana" w:cs="Arial"/>
          <w:b/>
          <w:sz w:val="20"/>
          <w:szCs w:val="20"/>
        </w:rPr>
        <w:t>D.Lgs.</w:t>
      </w:r>
      <w:proofErr w:type="spellEnd"/>
      <w:r w:rsidRPr="000447F9">
        <w:rPr>
          <w:rFonts w:ascii="Verdana" w:hAnsi="Verdana" w:cs="Arial"/>
          <w:b/>
          <w:sz w:val="20"/>
          <w:szCs w:val="20"/>
        </w:rPr>
        <w:t xml:space="preserve"> </w:t>
      </w:r>
      <w:r w:rsidR="00A72782">
        <w:rPr>
          <w:rFonts w:ascii="Verdana" w:hAnsi="Verdana" w:cs="Arial"/>
          <w:b/>
          <w:sz w:val="20"/>
          <w:szCs w:val="20"/>
        </w:rPr>
        <w:t>50/2016</w:t>
      </w:r>
      <w:r w:rsidRPr="002A26C3">
        <w:rPr>
          <w:rFonts w:ascii="Verdana" w:hAnsi="Verdana" w:cs="Arial"/>
          <w:sz w:val="20"/>
          <w:szCs w:val="20"/>
        </w:rPr>
        <w:t>:</w:t>
      </w:r>
    </w:p>
    <w:p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commissione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stato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b, della presente dichiarazione);</w:t>
      </w:r>
    </w:p>
    <w:p w:rsidR="00822F7F" w:rsidRPr="00E33945" w:rsidRDefault="001A67B7" w:rsidP="00E33945">
      <w:pPr>
        <w:numPr>
          <w:ilvl w:val="0"/>
          <w:numId w:val="36"/>
        </w:numPr>
        <w:spacing w:after="120"/>
        <w:jc w:val="both"/>
        <w:rPr>
          <w:rFonts w:ascii="Verdana" w:hAnsi="Verdana"/>
          <w:sz w:val="20"/>
          <w:szCs w:val="20"/>
        </w:rPr>
      </w:pPr>
      <w:r w:rsidRPr="001A67B7">
        <w:rPr>
          <w:rFonts w:ascii="Verdana" w:hAnsi="Verdana"/>
          <w:sz w:val="20"/>
          <w:szCs w:val="20"/>
        </w:rPr>
        <w:t>commissione, da parte dell’operatore economico, di gravi illeciti professionali</w:t>
      </w:r>
      <w:r w:rsidR="00822F7F" w:rsidRPr="002A26C3">
        <w:rPr>
          <w:rFonts w:ascii="Verdana" w:hAnsi="Verdana"/>
          <w:sz w:val="20"/>
          <w:szCs w:val="20"/>
        </w:rPr>
        <w:t xml:space="preserve"> tali da rendere dubbia la sua integrità o affidabilità, ai sensi dell’art. 80, comma 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xml:space="preserve">. c) del </w:t>
      </w:r>
      <w:proofErr w:type="spellStart"/>
      <w:r w:rsidR="00822F7F" w:rsidRPr="002A26C3">
        <w:rPr>
          <w:rFonts w:ascii="Verdana" w:hAnsi="Verdana"/>
          <w:sz w:val="20"/>
          <w:szCs w:val="20"/>
        </w:rPr>
        <w:t>D.Lgs.</w:t>
      </w:r>
      <w:proofErr w:type="spellEnd"/>
      <w:r w:rsidR="00822F7F" w:rsidRPr="002A26C3">
        <w:rPr>
          <w:rFonts w:ascii="Verdana" w:hAnsi="Verdana"/>
          <w:sz w:val="20"/>
          <w:szCs w:val="20"/>
        </w:rPr>
        <w:t xml:space="preserve"> </w:t>
      </w:r>
      <w:r w:rsidR="00A72782">
        <w:rPr>
          <w:rFonts w:ascii="Verdana" w:hAnsi="Verdana"/>
          <w:sz w:val="20"/>
          <w:szCs w:val="20"/>
        </w:rPr>
        <w:t>50/2016</w:t>
      </w:r>
      <w:r w:rsidR="00822F7F" w:rsidRPr="002A26C3">
        <w:rPr>
          <w:rFonts w:ascii="Verdana" w:hAnsi="Verdana"/>
          <w:sz w:val="20"/>
          <w:szCs w:val="20"/>
        </w:rPr>
        <w:t xml:space="preserve"> e delle Linee Guida A.N.A.C. </w:t>
      </w:r>
      <w:r w:rsidR="00822F7F" w:rsidRPr="002A26C3">
        <w:rPr>
          <w:rFonts w:ascii="Verdana" w:hAnsi="Verdana" w:cs="Arial"/>
          <w:sz w:val="20"/>
          <w:szCs w:val="20"/>
        </w:rPr>
        <w:t>n. 6, del 16 novembre 2016</w:t>
      </w:r>
      <w:r w:rsidR="00E33945">
        <w:rPr>
          <w:rFonts w:ascii="Verdana" w:hAnsi="Verdana" w:cs="Arial"/>
          <w:sz w:val="20"/>
          <w:szCs w:val="20"/>
        </w:rPr>
        <w:t>, come aggiornate dalla Deliberazione A.N.AC. n. 1008 dell’11 ottobre 2017</w:t>
      </w:r>
      <w:r w:rsidR="00822F7F" w:rsidRPr="002A26C3">
        <w:rPr>
          <w:rFonts w:ascii="Verdana" w:hAnsi="Verdana"/>
          <w:sz w:val="20"/>
          <w:szCs w:val="20"/>
        </w:rPr>
        <w:t xml:space="preserve"> (cfr. sezione A5,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c, della presente dichiarazione)</w:t>
      </w:r>
      <w:r w:rsidR="00E33945">
        <w:rPr>
          <w:rFonts w:ascii="Verdana" w:hAnsi="Verdana"/>
          <w:sz w:val="20"/>
          <w:szCs w:val="20"/>
        </w:rPr>
        <w:t>, e in particolare</w:t>
      </w:r>
      <w:r w:rsidR="00822F7F" w:rsidRPr="002A26C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rsidTr="00CB2DDC">
        <w:tc>
          <w:tcPr>
            <w:tcW w:w="9570" w:type="dxa"/>
            <w:shd w:val="clear" w:color="auto" w:fill="auto"/>
          </w:tcPr>
          <w:p w:rsidR="00822F7F" w:rsidRPr="002A26C3" w:rsidRDefault="00822F7F" w:rsidP="00BE709B">
            <w:pPr>
              <w:spacing w:after="120"/>
              <w:jc w:val="both"/>
              <w:rPr>
                <w:rFonts w:ascii="Verdana" w:hAnsi="Verdana" w:cs="Arial"/>
                <w:sz w:val="20"/>
                <w:szCs w:val="20"/>
              </w:rPr>
            </w:pPr>
          </w:p>
          <w:p w:rsidR="00822F7F" w:rsidRDefault="00822F7F" w:rsidP="00BE709B">
            <w:pPr>
              <w:spacing w:after="120"/>
              <w:jc w:val="both"/>
              <w:rPr>
                <w:rFonts w:ascii="Verdana" w:hAnsi="Verdana" w:cs="Arial"/>
                <w:sz w:val="20"/>
                <w:szCs w:val="20"/>
              </w:rPr>
            </w:pPr>
          </w:p>
          <w:p w:rsidR="00E33945" w:rsidRPr="002A26C3" w:rsidRDefault="00E33945"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822F7F" w:rsidRPr="00BE4AC1" w:rsidRDefault="00822F7F" w:rsidP="00822F7F">
      <w:pPr>
        <w:spacing w:after="120"/>
        <w:ind w:left="851"/>
        <w:jc w:val="both"/>
        <w:rPr>
          <w:rFonts w:ascii="Verdana" w:hAnsi="Verdana"/>
          <w:sz w:val="20"/>
          <w:szCs w:val="20"/>
          <w:highlight w:val="cyan"/>
        </w:rPr>
      </w:pPr>
    </w:p>
    <w:p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w:t>
      </w:r>
      <w:proofErr w:type="spellStart"/>
      <w:r w:rsidRPr="002A26C3">
        <w:rPr>
          <w:rFonts w:ascii="Verdana" w:hAnsi="Verdana"/>
          <w:sz w:val="20"/>
          <w:szCs w:val="20"/>
        </w:rPr>
        <w:t>interdittiva</w:t>
      </w:r>
      <w:proofErr w:type="spellEnd"/>
      <w:r w:rsidRPr="002A26C3">
        <w:rPr>
          <w:rFonts w:ascii="Verdana" w:hAnsi="Verdana"/>
          <w:sz w:val="20"/>
          <w:szCs w:val="20"/>
        </w:rPr>
        <w:t xml:space="preserve"> di cui all'art. </w:t>
      </w:r>
      <w:hyperlink r:id="rId10"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1"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w:t>
      </w:r>
      <w:proofErr w:type="spellStart"/>
      <w:r w:rsidRPr="002A26C3">
        <w:rPr>
          <w:rFonts w:ascii="Verdana" w:hAnsi="Verdana"/>
          <w:sz w:val="20"/>
          <w:szCs w:val="20"/>
        </w:rPr>
        <w:t>interdittivi</w:t>
      </w:r>
      <w:proofErr w:type="spellEnd"/>
      <w:r w:rsidRPr="002A26C3">
        <w:rPr>
          <w:rFonts w:ascii="Verdana" w:hAnsi="Verdana"/>
          <w:sz w:val="20"/>
          <w:szCs w:val="20"/>
        </w:rPr>
        <w:t xml:space="preserve"> di cui all'articolo </w:t>
      </w:r>
      <w:hyperlink r:id="rId12"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3"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f, della presente dichiarazione); </w:t>
      </w:r>
    </w:p>
    <w:p w:rsidR="009869A5" w:rsidRPr="00FD76C2" w:rsidRDefault="009869A5" w:rsidP="009869A5">
      <w:pPr>
        <w:numPr>
          <w:ilvl w:val="0"/>
          <w:numId w:val="36"/>
        </w:numPr>
        <w:spacing w:after="120"/>
        <w:ind w:left="714" w:hanging="357"/>
        <w:jc w:val="both"/>
        <w:rPr>
          <w:rFonts w:ascii="Verdana" w:hAnsi="Verdana"/>
          <w:sz w:val="20"/>
          <w:szCs w:val="20"/>
        </w:rPr>
      </w:pPr>
      <w:r w:rsidRPr="00FD76C2">
        <w:rPr>
          <w:rFonts w:ascii="Verdana" w:hAnsi="Verdana"/>
          <w:sz w:val="20"/>
          <w:szCs w:val="20"/>
        </w:rPr>
        <w:t>iscrizione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w:t>
      </w:r>
      <w:proofErr w:type="spellStart"/>
      <w:r w:rsidRPr="00FD76C2">
        <w:rPr>
          <w:rFonts w:ascii="Verdana" w:hAnsi="Verdana"/>
          <w:sz w:val="20"/>
        </w:rPr>
        <w:t>lett</w:t>
      </w:r>
      <w:proofErr w:type="spellEnd"/>
      <w:r w:rsidRPr="00FD76C2">
        <w:rPr>
          <w:rFonts w:ascii="Verdana" w:hAnsi="Verdana"/>
          <w:sz w:val="20"/>
        </w:rPr>
        <w:t xml:space="preserve">. </w:t>
      </w:r>
      <w:r w:rsidRPr="00FD76C2">
        <w:rPr>
          <w:rFonts w:ascii="Verdana" w:hAnsi="Verdana"/>
          <w:sz w:val="20"/>
          <w:szCs w:val="20"/>
        </w:rPr>
        <w:t>f-ter</w:t>
      </w:r>
      <w:r w:rsidRPr="00FD76C2">
        <w:rPr>
          <w:rFonts w:ascii="Verdana" w:hAnsi="Verdana"/>
          <w:sz w:val="20"/>
        </w:rPr>
        <w:t>,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iscrizione dell’</w:t>
      </w:r>
      <w:r w:rsidR="008207B7">
        <w:rPr>
          <w:rFonts w:ascii="Verdana" w:hAnsi="Verdana"/>
          <w:sz w:val="20"/>
          <w:szCs w:val="20"/>
        </w:rPr>
        <w:t>O</w:t>
      </w:r>
      <w:r w:rsidRPr="002A26C3">
        <w:rPr>
          <w:rFonts w:ascii="Verdana" w:hAnsi="Verdana"/>
          <w:sz w:val="20"/>
          <w:szCs w:val="20"/>
        </w:rPr>
        <w:t xml:space="preserve">peratore nel casellario informatico tenuto dall'Osservatorio dell'A.N.AC. per aver presentato false dichiarazioni o falsa documentazione ai fini del rilascio </w:t>
      </w:r>
      <w:r w:rsidRPr="002A26C3">
        <w:rPr>
          <w:rFonts w:ascii="Verdana" w:hAnsi="Verdana"/>
          <w:sz w:val="20"/>
          <w:szCs w:val="20"/>
        </w:rPr>
        <w:lastRenderedPageBreak/>
        <w:t xml:space="preserve">dell'attestazione di qualificazione, per il periodo durante il quale perdura l'iscrizione (cfr. sezione A5, </w:t>
      </w:r>
      <w:proofErr w:type="spellStart"/>
      <w:r w:rsidRPr="002A26C3">
        <w:rPr>
          <w:rFonts w:ascii="Verdana" w:hAnsi="Verdana"/>
          <w:sz w:val="20"/>
          <w:szCs w:val="20"/>
        </w:rPr>
        <w:t>lett</w:t>
      </w:r>
      <w:proofErr w:type="spellEnd"/>
      <w:r w:rsidRPr="002A26C3">
        <w:rPr>
          <w:rFonts w:ascii="Verdana" w:hAnsi="Verdana"/>
          <w:sz w:val="20"/>
          <w:szCs w:val="20"/>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violazione,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4F71E6">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4"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5" w:anchor="id=10LX0000110025ART0,__m=document" w:history="1">
        <w:r w:rsidRPr="002A26C3">
          <w:rPr>
            <w:rFonts w:ascii="Verdana" w:hAnsi="Verdana"/>
            <w:sz w:val="20"/>
            <w:szCs w:val="20"/>
          </w:rPr>
          <w:t>Legge 19 marzo 1990, n. 55</w:t>
        </w:r>
      </w:hyperlink>
      <w:r w:rsidRPr="002A26C3">
        <w:rPr>
          <w:rFonts w:ascii="Verdana" w:hAnsi="Verdana"/>
          <w:sz w:val="20"/>
          <w:szCs w:val="20"/>
        </w:rPr>
        <w:t xml:space="preserve">, ove la violazione non sia stata rimossa (cfr. sezione A5, </w:t>
      </w:r>
      <w:proofErr w:type="spellStart"/>
      <w:r w:rsidRPr="002A26C3">
        <w:rPr>
          <w:rFonts w:ascii="Verdana" w:hAnsi="Verdana"/>
          <w:sz w:val="20"/>
          <w:szCs w:val="20"/>
        </w:rPr>
        <w:t>lett</w:t>
      </w:r>
      <w:proofErr w:type="spellEnd"/>
      <w:r w:rsidRPr="002A26C3">
        <w:rPr>
          <w:rFonts w:ascii="Verdana" w:hAnsi="Verdana"/>
          <w:sz w:val="20"/>
          <w:szCs w:val="20"/>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cs="Arial"/>
          <w:sz w:val="20"/>
          <w:szCs w:val="20"/>
        </w:rPr>
        <w:t>mancato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7"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8"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9"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20"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 xml:space="preserve">nell’anno antecedente </w:t>
      </w:r>
      <w:r w:rsidR="004178EA">
        <w:rPr>
          <w:rFonts w:ascii="Verdana" w:hAnsi="Verdana" w:cs="Arial"/>
          <w:sz w:val="20"/>
          <w:szCs w:val="20"/>
        </w:rPr>
        <w:t>al</w:t>
      </w:r>
      <w:r w:rsidRPr="002A26C3">
        <w:rPr>
          <w:rFonts w:ascii="Verdana" w:hAnsi="Verdana" w:cs="Arial"/>
          <w:sz w:val="20"/>
          <w:szCs w:val="20"/>
        </w:rPr>
        <w:t>la data di</w:t>
      </w:r>
      <w:r w:rsidR="00F36C8B">
        <w:rPr>
          <w:rFonts w:ascii="Verdana" w:hAnsi="Verdana" w:cs="Arial"/>
          <w:sz w:val="20"/>
          <w:szCs w:val="20"/>
        </w:rPr>
        <w:t xml:space="preserve"> </w:t>
      </w:r>
      <w:r w:rsidR="004178EA">
        <w:rPr>
          <w:rFonts w:ascii="Verdana" w:hAnsi="Verdana" w:cs="Arial"/>
          <w:sz w:val="20"/>
          <w:szCs w:val="20"/>
        </w:rPr>
        <w:t>pubblicazione del Bando</w:t>
      </w:r>
      <w:r w:rsidRPr="002A26C3">
        <w:rPr>
          <w:rFonts w:ascii="Verdana" w:hAnsi="Verdana" w:cs="Arial"/>
          <w:sz w:val="20"/>
          <w:szCs w:val="20"/>
        </w:rPr>
        <w:t xml:space="preserve">, comunicata dal procuratore della Repubblica all’ANAC, ai sensi dell’art. 80, comma 5, </w:t>
      </w:r>
      <w:proofErr w:type="spellStart"/>
      <w:r w:rsidRPr="002A26C3">
        <w:rPr>
          <w:rFonts w:ascii="Verdana" w:hAnsi="Verdana" w:cs="Arial"/>
          <w:sz w:val="20"/>
          <w:szCs w:val="20"/>
        </w:rPr>
        <w:t>lett</w:t>
      </w:r>
      <w:proofErr w:type="spellEnd"/>
      <w:r w:rsidRPr="002A26C3">
        <w:rPr>
          <w:rFonts w:ascii="Verdana" w:hAnsi="Verdana" w:cs="Arial"/>
          <w:sz w:val="20"/>
          <w:szCs w:val="20"/>
        </w:rPr>
        <w:t xml:space="preserve">. l)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l, della presente dichiarazione);</w:t>
      </w:r>
    </w:p>
    <w:p w:rsidR="00822F7F" w:rsidRDefault="00822F7F" w:rsidP="00822F7F">
      <w:pPr>
        <w:spacing w:after="120"/>
        <w:ind w:left="709"/>
        <w:jc w:val="both"/>
        <w:rPr>
          <w:rFonts w:ascii="Verdana" w:hAnsi="Verdana" w:cs="Arial"/>
          <w:b/>
          <w:sz w:val="20"/>
          <w:szCs w:val="20"/>
        </w:rPr>
      </w:pPr>
      <w:r w:rsidRPr="002A26C3">
        <w:rPr>
          <w:rFonts w:ascii="Verdana" w:hAnsi="Verdana" w:cs="Arial"/>
          <w:b/>
          <w:sz w:val="20"/>
          <w:szCs w:val="20"/>
        </w:rPr>
        <w:t xml:space="preserve">ma che: </w:t>
      </w:r>
    </w:p>
    <w:p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 xml:space="preserve">[clausole a </w:t>
      </w:r>
      <w:proofErr w:type="spellStart"/>
      <w:r w:rsidRPr="00777D20">
        <w:rPr>
          <w:rFonts w:ascii="Verdana" w:hAnsi="Verdana" w:cs="Arial"/>
          <w:b/>
          <w:i/>
          <w:sz w:val="20"/>
          <w:szCs w:val="20"/>
        </w:rPr>
        <w:t>s</w:t>
      </w:r>
      <w:r w:rsidR="001735D6">
        <w:rPr>
          <w:rFonts w:ascii="Verdana" w:hAnsi="Verdana" w:cs="Arial"/>
          <w:b/>
          <w:i/>
          <w:sz w:val="20"/>
          <w:szCs w:val="20"/>
        </w:rPr>
        <w:t>e</w:t>
      </w:r>
      <w:r w:rsidRPr="00777D20">
        <w:rPr>
          <w:rFonts w:ascii="Verdana" w:hAnsi="Verdana" w:cs="Arial"/>
          <w:b/>
          <w:i/>
          <w:sz w:val="20"/>
          <w:szCs w:val="20"/>
        </w:rPr>
        <w:t>luzione</w:t>
      </w:r>
      <w:proofErr w:type="spellEnd"/>
      <w:r w:rsidRPr="00777D20">
        <w:rPr>
          <w:rFonts w:ascii="Verdana" w:hAnsi="Verdana" w:cs="Arial"/>
          <w:b/>
          <w:i/>
          <w:sz w:val="20"/>
          <w:szCs w:val="20"/>
        </w:rPr>
        <w:t xml:space="preserve"> alternativa]</w:t>
      </w:r>
    </w:p>
    <w:p w:rsidR="00EB3AD9" w:rsidRPr="00E55E64" w:rsidRDefault="00EB3AD9" w:rsidP="00E55E64">
      <w:pPr>
        <w:pStyle w:val="Paragrafoelenco"/>
        <w:numPr>
          <w:ilvl w:val="0"/>
          <w:numId w:val="5"/>
        </w:numPr>
        <w:jc w:val="both"/>
        <w:rPr>
          <w:rFonts w:ascii="Verdana" w:hAnsi="Verdana" w:cs="Arial"/>
          <w:b/>
          <w:sz w:val="20"/>
          <w:szCs w:val="20"/>
        </w:rPr>
      </w:pPr>
      <w:r w:rsidRPr="00FF5BD3">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Pr>
          <w:rFonts w:ascii="Verdana" w:hAnsi="Verdana" w:cs="Arial"/>
          <w:sz w:val="20"/>
          <w:szCs w:val="20"/>
        </w:rPr>
        <w:t xml:space="preserve"> </w:t>
      </w:r>
      <w:r w:rsidRPr="00FF5BD3">
        <w:rPr>
          <w:rFonts w:ascii="Verdana" w:hAnsi="Verdana" w:cs="Arial"/>
          <w:b/>
          <w:sz w:val="20"/>
          <w:szCs w:val="20"/>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E55E64">
        <w:rPr>
          <w:rFonts w:ascii="Verdana" w:hAnsi="Verdana" w:cs="Arial"/>
          <w:b/>
          <w:sz w:val="20"/>
          <w:szCs w:val="20"/>
        </w:rPr>
        <w:t>aggiornate dalla Deliberazione A.N.AC. n. 1008 dell’11 ottobre 2017)</w:t>
      </w:r>
      <w:r w:rsidR="00E55E64" w:rsidRPr="00E55E64">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1964D7" w:rsidTr="00BE709B">
        <w:tc>
          <w:tcPr>
            <w:tcW w:w="9578" w:type="dxa"/>
            <w:shd w:val="clear" w:color="auto" w:fill="auto"/>
          </w:tcPr>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647697" w:rsidRDefault="00647697" w:rsidP="00C1464C">
      <w:pPr>
        <w:spacing w:after="120"/>
        <w:ind w:left="360"/>
        <w:jc w:val="both"/>
        <w:rPr>
          <w:rFonts w:ascii="Verdana" w:hAnsi="Verdana" w:cs="Arial"/>
          <w:sz w:val="20"/>
          <w:szCs w:val="20"/>
        </w:rPr>
      </w:pPr>
    </w:p>
    <w:p w:rsidR="0072387E" w:rsidRPr="00647697" w:rsidRDefault="00822F7F" w:rsidP="00C1464C">
      <w:pPr>
        <w:spacing w:after="120"/>
        <w:ind w:left="360"/>
        <w:jc w:val="both"/>
        <w:rPr>
          <w:rFonts w:ascii="Verdana" w:hAnsi="Verdana" w:cs="Arial"/>
          <w:sz w:val="20"/>
          <w:szCs w:val="20"/>
        </w:rPr>
      </w:pPr>
      <w:bookmarkStart w:id="0" w:name="_GoBack"/>
      <w:bookmarkEnd w:id="0"/>
      <w:r w:rsidRPr="002A26C3">
        <w:rPr>
          <w:rFonts w:ascii="Verdana" w:hAnsi="Verdana" w:cs="Arial"/>
          <w:sz w:val="20"/>
          <w:szCs w:val="20"/>
        </w:rPr>
        <w:t>e non è escluso con sentenza definitiva dalla partecipa</w:t>
      </w:r>
      <w:r w:rsidR="00EB3AD9">
        <w:rPr>
          <w:rFonts w:ascii="Verdana" w:hAnsi="Verdana" w:cs="Arial"/>
          <w:sz w:val="20"/>
          <w:szCs w:val="20"/>
        </w:rPr>
        <w:t xml:space="preserve">zione alle procedure di </w:t>
      </w:r>
      <w:r w:rsidR="00EB3AD9" w:rsidRPr="00647697">
        <w:rPr>
          <w:rFonts w:ascii="Verdana" w:hAnsi="Verdana" w:cs="Arial"/>
          <w:sz w:val="20"/>
          <w:szCs w:val="20"/>
        </w:rPr>
        <w:t>appalto</w:t>
      </w:r>
      <w:ins w:id="1" w:author="Autore">
        <w:r w:rsidR="00FF5BD3" w:rsidRPr="00647697">
          <w:rPr>
            <w:rFonts w:ascii="Verdana" w:hAnsi="Verdana" w:cs="Arial"/>
            <w:sz w:val="20"/>
            <w:szCs w:val="20"/>
          </w:rPr>
          <w:t>;</w:t>
        </w:r>
      </w:ins>
    </w:p>
    <w:p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[ovvero]</w:t>
      </w:r>
    </w:p>
    <w:p w:rsidR="00EB3AD9" w:rsidRPr="00EB3AD9" w:rsidRDefault="00EB3AD9" w:rsidP="00EB3AD9">
      <w:pPr>
        <w:numPr>
          <w:ilvl w:val="0"/>
          <w:numId w:val="20"/>
        </w:numPr>
        <w:spacing w:after="120"/>
        <w:jc w:val="both"/>
        <w:rPr>
          <w:rFonts w:ascii="Verdana" w:hAnsi="Verdana" w:cs="Arial"/>
          <w:sz w:val="20"/>
          <w:szCs w:val="20"/>
        </w:rPr>
      </w:pPr>
      <w:r>
        <w:rPr>
          <w:rFonts w:ascii="Verdana" w:hAnsi="Verdana" w:cs="Arial"/>
          <w:sz w:val="20"/>
          <w:szCs w:val="20"/>
        </w:rPr>
        <w:t>le</w:t>
      </w:r>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F0371F">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F0371F">
        <w:rPr>
          <w:rFonts w:ascii="Verdana" w:hAnsi="Verdana" w:cs="Arial"/>
          <w:sz w:val="20"/>
          <w:szCs w:val="20"/>
        </w:rPr>
        <w:t>,</w:t>
      </w:r>
      <w:r w:rsidRPr="00F6203A">
        <w:rPr>
          <w:rFonts w:ascii="Verdana" w:hAnsi="Verdana" w:cs="Arial"/>
          <w:sz w:val="20"/>
          <w:szCs w:val="20"/>
        </w:rPr>
        <w:t xml:space="preserve"> </w:t>
      </w:r>
      <w:r w:rsidR="003C1D54">
        <w:rPr>
          <w:rFonts w:ascii="Verdana" w:hAnsi="Verdana" w:cs="Arial"/>
          <w:sz w:val="20"/>
          <w:szCs w:val="20"/>
        </w:rPr>
        <w:t>ai sensi dell’art. 80, comma 10, del medesimo Codice</w:t>
      </w:r>
      <w:r w:rsidRPr="00F6203A">
        <w:rPr>
          <w:rFonts w:ascii="Verdana" w:hAnsi="Verdana" w:cs="Arial"/>
          <w:sz w:val="20"/>
          <w:szCs w:val="20"/>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291F88">
        <w:rPr>
          <w:rFonts w:ascii="Verdana" w:hAnsi="Verdana" w:cs="Arial"/>
          <w:sz w:val="20"/>
          <w:szCs w:val="20"/>
        </w:rPr>
        <w:lastRenderedPageBreak/>
        <w:t xml:space="preserve">propria sede, nonché di rispettare le forme e le procedure previste in materia dalla l. n. 55 del 19 marzo 1990 e </w:t>
      </w:r>
      <w:proofErr w:type="spellStart"/>
      <w:r w:rsidRPr="00291F88">
        <w:rPr>
          <w:rFonts w:ascii="Verdana" w:hAnsi="Verdana" w:cs="Arial"/>
          <w:sz w:val="20"/>
          <w:szCs w:val="20"/>
        </w:rPr>
        <w:t>s.m</w:t>
      </w:r>
      <w:proofErr w:type="spellEnd"/>
      <w:r w:rsidRPr="00291F88">
        <w:rPr>
          <w:rFonts w:ascii="Verdana" w:hAnsi="Verdana" w:cs="Arial"/>
          <w:sz w:val="20"/>
          <w:szCs w:val="20"/>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w:t>
      </w:r>
      <w:proofErr w:type="spellStart"/>
      <w:r w:rsidRPr="00291F88">
        <w:rPr>
          <w:rFonts w:ascii="Verdana" w:hAnsi="Verdana" w:cs="Arial"/>
          <w:sz w:val="20"/>
          <w:szCs w:val="20"/>
        </w:rPr>
        <w:t>D.Lgs.</w:t>
      </w:r>
      <w:proofErr w:type="spellEnd"/>
      <w:r w:rsidRPr="00291F88">
        <w:rPr>
          <w:rFonts w:ascii="Verdana" w:hAnsi="Verdana" w:cs="Arial"/>
          <w:sz w:val="20"/>
          <w:szCs w:val="20"/>
        </w:rPr>
        <w:t xml:space="preserve">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A22E86">
        <w:rPr>
          <w:rFonts w:ascii="Verdana" w:hAnsi="Verdana" w:cs="Arial"/>
          <w:sz w:val="20"/>
          <w:szCs w:val="20"/>
        </w:rPr>
        <w:t>di non trovarsi nelle condizioni ost</w:t>
      </w:r>
      <w:r>
        <w:rPr>
          <w:rFonts w:ascii="Verdana" w:hAnsi="Verdana" w:cs="Arial"/>
          <w:sz w:val="20"/>
          <w:szCs w:val="20"/>
        </w:rPr>
        <w:t xml:space="preserve">ative di cui all’art. 6, comma </w:t>
      </w:r>
      <w:r w:rsidR="00AB635A">
        <w:rPr>
          <w:rFonts w:ascii="Verdana" w:hAnsi="Verdana" w:cs="Arial"/>
          <w:sz w:val="20"/>
          <w:szCs w:val="20"/>
        </w:rPr>
        <w:t>5</w:t>
      </w:r>
      <w:r w:rsidRPr="00A22E86">
        <w:rPr>
          <w:rFonts w:ascii="Verdana" w:hAnsi="Verdana" w:cs="Arial"/>
          <w:sz w:val="20"/>
          <w:szCs w:val="20"/>
        </w:rPr>
        <w:t>, del Disciplinare di Gara, il quale prevede che “</w:t>
      </w:r>
      <w:r w:rsidRPr="00A22E86">
        <w:rPr>
          <w:rFonts w:ascii="Verdana" w:hAnsi="Verdana" w:cs="Arial"/>
          <w:i/>
          <w:sz w:val="20"/>
          <w:szCs w:val="20"/>
        </w:rPr>
        <w:t xml:space="preserve">Ai sensi dell’art. 53, comma 16-ter,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rsidR="001B5AAB" w:rsidRPr="00C1464C" w:rsidRDefault="001B5AAB" w:rsidP="00C1464C">
      <w:pPr>
        <w:spacing w:after="120"/>
        <w:jc w:val="both"/>
        <w:rPr>
          <w:rFonts w:ascii="Verdana" w:hAnsi="Verdana" w:cs="Arial"/>
          <w:sz w:val="20"/>
          <w:szCs w:val="20"/>
        </w:rPr>
      </w:pPr>
    </w:p>
    <w:p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r w:rsidRPr="00291F88">
        <w:rPr>
          <w:rFonts w:ascii="Verdana" w:hAnsi="Verdana"/>
          <w:sz w:val="20"/>
          <w:szCs w:val="20"/>
        </w:rPr>
        <w:t xml:space="preserve">che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r w:rsidRPr="00291F88">
        <w:rPr>
          <w:rFonts w:ascii="Verdana" w:hAnsi="Verdana"/>
          <w:i/>
          <w:sz w:val="20"/>
          <w:szCs w:val="20"/>
        </w:rPr>
        <w:t>compilare i seguenti campi solo qualora le relative informazioni siano conosciute dall’Operatore</w:t>
      </w:r>
      <w:r w:rsidRPr="00291F88">
        <w:rPr>
          <w:rFonts w:ascii="Verdana" w:hAnsi="Verdana"/>
          <w:sz w:val="20"/>
          <w:szCs w:val="20"/>
        </w:rPr>
        <w:t>]</w:t>
      </w:r>
    </w:p>
    <w:p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bl>
    <w:p w:rsidR="006013CD" w:rsidRPr="00291F88" w:rsidRDefault="006013CD" w:rsidP="00C1464C">
      <w:pPr>
        <w:spacing w:after="120"/>
        <w:jc w:val="both"/>
        <w:rPr>
          <w:rFonts w:ascii="Verdana" w:hAnsi="Verdana" w:cs="Arial"/>
          <w:b/>
          <w:sz w:val="20"/>
          <w:szCs w:val="20"/>
        </w:rPr>
      </w:pPr>
    </w:p>
    <w:p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[Luogo e Data]</w:t>
      </w:r>
      <w:r w:rsidRPr="00291F88">
        <w:rPr>
          <w:rFonts w:ascii="Verdana" w:hAnsi="Verdana" w:cs="Arial"/>
          <w:sz w:val="20"/>
          <w:szCs w:val="20"/>
        </w:rPr>
        <w:t>___________,___________.</w:t>
      </w:r>
    </w:p>
    <w:p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rsidR="009D317E" w:rsidRPr="00C1464C" w:rsidRDefault="009D317E" w:rsidP="00C1464C">
      <w:pPr>
        <w:spacing w:after="120"/>
        <w:jc w:val="both"/>
        <w:rPr>
          <w:rFonts w:ascii="Verdana" w:hAnsi="Verdana" w:cs="Arial"/>
          <w:b/>
          <w:sz w:val="20"/>
          <w:szCs w:val="20"/>
          <w:u w:val="single"/>
        </w:rPr>
      </w:pPr>
    </w:p>
    <w:p w:rsidR="008860BA" w:rsidRPr="00C1464C" w:rsidRDefault="008860BA" w:rsidP="00C1464C">
      <w:pPr>
        <w:spacing w:after="120"/>
        <w:jc w:val="both"/>
        <w:rPr>
          <w:rFonts w:ascii="Verdana" w:hAnsi="Verdana" w:cs="Arial"/>
          <w:sz w:val="20"/>
          <w:szCs w:val="20"/>
        </w:rPr>
      </w:pPr>
      <w:r w:rsidRPr="00C1464C">
        <w:rPr>
          <w:rFonts w:ascii="Verdana" w:hAnsi="Verdana" w:cs="Arial"/>
          <w:b/>
          <w:sz w:val="20"/>
          <w:szCs w:val="20"/>
          <w:u w:val="single"/>
        </w:rPr>
        <w:lastRenderedPageBreak/>
        <w:t>Note</w:t>
      </w:r>
      <w:r w:rsidRPr="00C1464C">
        <w:rPr>
          <w:rFonts w:ascii="Verdana" w:hAnsi="Verdana" w:cs="Arial"/>
          <w:sz w:val="20"/>
          <w:szCs w:val="20"/>
          <w:u w:val="single"/>
        </w:rPr>
        <w:t xml:space="preserve"> </w:t>
      </w:r>
      <w:r w:rsidRPr="00C1464C">
        <w:rPr>
          <w:rFonts w:ascii="Verdana" w:hAnsi="Verdana" w:cs="Arial"/>
          <w:b/>
          <w:sz w:val="20"/>
          <w:szCs w:val="20"/>
          <w:u w:val="single"/>
        </w:rPr>
        <w:t>di compilazione</w:t>
      </w:r>
      <w:r w:rsidRPr="00C1464C">
        <w:rPr>
          <w:rFonts w:ascii="Verdana" w:hAnsi="Verdana" w:cs="Arial"/>
          <w:sz w:val="20"/>
          <w:szCs w:val="20"/>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sottoscritta</w:t>
      </w:r>
      <w:r w:rsidR="00793497" w:rsidRPr="00C1464C">
        <w:rPr>
          <w:rFonts w:ascii="Verdana" w:hAnsi="Verdana" w:cs="Arial"/>
          <w:i/>
          <w:sz w:val="20"/>
          <w:szCs w:val="20"/>
        </w:rPr>
        <w:t xml:space="preserve"> </w:t>
      </w:r>
      <w:r w:rsidR="002C2C4B">
        <w:rPr>
          <w:rFonts w:ascii="Verdana" w:hAnsi="Verdana" w:cs="Arial"/>
          <w:i/>
          <w:sz w:val="20"/>
          <w:szCs w:val="20"/>
        </w:rPr>
        <w:t xml:space="preserve">da </w:t>
      </w:r>
      <w:r w:rsidRPr="00C1464C">
        <w:rPr>
          <w:rFonts w:ascii="Verdana" w:hAnsi="Verdana" w:cs="Arial"/>
          <w:i/>
          <w:sz w:val="20"/>
          <w:szCs w:val="20"/>
        </w:rPr>
        <w:t>parte (</w:t>
      </w:r>
      <w:r w:rsidRPr="00C1464C">
        <w:rPr>
          <w:rFonts w:ascii="Verdana" w:hAnsi="Verdana" w:cs="Arial"/>
          <w:b/>
          <w:i/>
          <w:sz w:val="20"/>
          <w:szCs w:val="20"/>
        </w:rPr>
        <w:t>i</w:t>
      </w:r>
      <w:r w:rsidRPr="00C1464C">
        <w:rPr>
          <w:rFonts w:ascii="Verdana" w:hAnsi="Verdana" w:cs="Arial"/>
          <w:i/>
          <w:sz w:val="20"/>
          <w:szCs w:val="20"/>
        </w:rPr>
        <w:t>) del legale rappresentante o (</w:t>
      </w:r>
      <w:r w:rsidRPr="00C1464C">
        <w:rPr>
          <w:rFonts w:ascii="Verdana" w:hAnsi="Verdana" w:cs="Arial"/>
          <w:b/>
          <w:i/>
          <w:sz w:val="20"/>
          <w:szCs w:val="20"/>
        </w:rPr>
        <w:t>ii</w:t>
      </w:r>
      <w:r w:rsidRPr="00C1464C">
        <w:rPr>
          <w:rFonts w:ascii="Verdana" w:hAnsi="Verdana" w:cs="Arial"/>
          <w:i/>
          <w:sz w:val="20"/>
          <w:szCs w:val="20"/>
        </w:rPr>
        <w:t>) da persona abilitata ad impegnare l’</w:t>
      </w:r>
      <w:r w:rsidR="008207B7">
        <w:rPr>
          <w:rFonts w:ascii="Verdana" w:hAnsi="Verdana" w:cs="Arial"/>
          <w:i/>
          <w:sz w:val="20"/>
          <w:szCs w:val="20"/>
        </w:rPr>
        <w:t>O</w:t>
      </w:r>
      <w:r w:rsidR="000C4F8D" w:rsidRPr="00C1464C">
        <w:rPr>
          <w:rFonts w:ascii="Verdana" w:hAnsi="Verdana" w:cs="Arial"/>
          <w:i/>
          <w:sz w:val="20"/>
          <w:szCs w:val="20"/>
        </w:rPr>
        <w:t>peratore</w:t>
      </w:r>
      <w:r w:rsidRPr="00C1464C">
        <w:rPr>
          <w:rFonts w:ascii="Verdana" w:hAnsi="Verdana" w:cs="Arial"/>
          <w:i/>
          <w:sz w:val="20"/>
          <w:szCs w:val="20"/>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le dichiarazioni relative ai motivi di esclus</w:t>
      </w:r>
      <w:r w:rsidR="000447F9">
        <w:rPr>
          <w:rFonts w:ascii="Verdana" w:hAnsi="Verdana" w:cs="Arial"/>
          <w:i/>
          <w:sz w:val="20"/>
          <w:szCs w:val="20"/>
        </w:rPr>
        <w:t>ione di cui all’art. 80 commi 1, 2 e 5</w:t>
      </w:r>
      <w:r w:rsidRPr="00C1464C">
        <w:rPr>
          <w:rFonts w:ascii="Verdana" w:hAnsi="Verdana" w:cs="Arial"/>
          <w:i/>
          <w:sz w:val="20"/>
          <w:szCs w:val="20"/>
        </w:rPr>
        <w:t xml:space="preserve">, lettera l), del </w:t>
      </w:r>
      <w:proofErr w:type="spellStart"/>
      <w:r w:rsidRPr="00C1464C">
        <w:rPr>
          <w:rFonts w:ascii="Verdana" w:hAnsi="Verdana" w:cs="Arial"/>
          <w:i/>
          <w:sz w:val="20"/>
          <w:szCs w:val="20"/>
        </w:rPr>
        <w:t>D.Lgs.</w:t>
      </w:r>
      <w:proofErr w:type="spellEnd"/>
      <w:r w:rsidRPr="00C1464C">
        <w:rPr>
          <w:rFonts w:ascii="Verdana" w:hAnsi="Verdana" w:cs="Arial"/>
          <w:i/>
          <w:sz w:val="20"/>
          <w:szCs w:val="20"/>
        </w:rPr>
        <w:t xml:space="preserve"> </w:t>
      </w:r>
      <w:r w:rsidR="00A72782">
        <w:rPr>
          <w:rFonts w:ascii="Verdana" w:hAnsi="Verdana" w:cs="Arial"/>
          <w:i/>
          <w:sz w:val="20"/>
          <w:szCs w:val="20"/>
        </w:rPr>
        <w:t>50/2016</w:t>
      </w:r>
      <w:r w:rsidRPr="00C1464C">
        <w:rPr>
          <w:rFonts w:ascii="Verdana" w:hAnsi="Verdana" w:cs="Arial"/>
          <w:i/>
          <w:sz w:val="20"/>
          <w:szCs w:val="20"/>
        </w:rPr>
        <w:t>,</w:t>
      </w:r>
      <w:r w:rsidR="00D22D81" w:rsidRPr="00C1464C">
        <w:rPr>
          <w:rFonts w:ascii="Verdana" w:hAnsi="Verdana" w:cs="Arial"/>
          <w:i/>
          <w:sz w:val="20"/>
          <w:szCs w:val="20"/>
        </w:rPr>
        <w:t xml:space="preserve"> esposte nel testo di c</w:t>
      </w:r>
      <w:r w:rsidR="00016108" w:rsidRPr="00C1464C">
        <w:rPr>
          <w:rFonts w:ascii="Verdana" w:hAnsi="Verdana" w:cs="Arial"/>
          <w:i/>
          <w:sz w:val="20"/>
          <w:szCs w:val="20"/>
        </w:rPr>
        <w:t xml:space="preserve">ui sopra, </w:t>
      </w:r>
      <w:r w:rsidR="001178CA" w:rsidRPr="00C1464C">
        <w:rPr>
          <w:rFonts w:ascii="Verdana" w:hAnsi="Verdana" w:cs="Arial"/>
          <w:i/>
          <w:sz w:val="20"/>
          <w:szCs w:val="20"/>
        </w:rPr>
        <w:t>pot</w:t>
      </w:r>
      <w:r w:rsidRPr="00C1464C">
        <w:rPr>
          <w:rFonts w:ascii="Verdana" w:hAnsi="Verdana" w:cs="Arial"/>
          <w:i/>
          <w:sz w:val="20"/>
          <w:szCs w:val="20"/>
        </w:rPr>
        <w:t>ranno essere rese</w:t>
      </w:r>
      <w:r w:rsidR="00016108" w:rsidRPr="00C1464C">
        <w:rPr>
          <w:rFonts w:ascii="Verdana" w:hAnsi="Verdana" w:cs="Arial"/>
          <w:i/>
          <w:sz w:val="20"/>
          <w:szCs w:val="20"/>
        </w:rPr>
        <w:t xml:space="preserve"> </w:t>
      </w:r>
      <w:r w:rsidR="004D552F" w:rsidRPr="00C1464C">
        <w:rPr>
          <w:rFonts w:ascii="Verdana" w:hAnsi="Verdana" w:cs="Arial"/>
          <w:i/>
          <w:sz w:val="20"/>
          <w:szCs w:val="20"/>
        </w:rPr>
        <w:t xml:space="preserve">dal soggetto </w:t>
      </w:r>
      <w:r w:rsidR="004D552F" w:rsidRPr="00251BF6">
        <w:rPr>
          <w:rFonts w:ascii="Verdana" w:hAnsi="Verdana" w:cs="Arial"/>
          <w:i/>
          <w:sz w:val="20"/>
          <w:szCs w:val="20"/>
        </w:rPr>
        <w:t xml:space="preserve">sottoscrittore </w:t>
      </w:r>
      <w:r w:rsidR="00D22D81" w:rsidRPr="00251BF6">
        <w:rPr>
          <w:rFonts w:ascii="Verdana" w:hAnsi="Verdana" w:cs="Arial"/>
          <w:i/>
          <w:sz w:val="20"/>
          <w:szCs w:val="20"/>
          <w:u w:val="single"/>
        </w:rPr>
        <w:t>per quanto a propria conoscenza</w:t>
      </w:r>
      <w:r w:rsidR="00D22D81" w:rsidRPr="00251BF6">
        <w:rPr>
          <w:rFonts w:ascii="Verdana" w:hAnsi="Verdana" w:cs="Arial"/>
          <w:i/>
          <w:sz w:val="20"/>
          <w:szCs w:val="20"/>
        </w:rPr>
        <w:t xml:space="preserve">, con riferimento </w:t>
      </w:r>
      <w:r w:rsidR="007A3186">
        <w:rPr>
          <w:rFonts w:ascii="Verdana" w:hAnsi="Verdana" w:cs="Arial"/>
          <w:i/>
          <w:sz w:val="20"/>
          <w:szCs w:val="20"/>
        </w:rPr>
        <w:t xml:space="preserve">a </w:t>
      </w:r>
      <w:r w:rsidR="007A3186" w:rsidRPr="00B90412">
        <w:rPr>
          <w:rFonts w:ascii="Verdana" w:hAnsi="Verdana" w:cs="Arial"/>
          <w:i/>
          <w:sz w:val="20"/>
          <w:szCs w:val="20"/>
        </w:rPr>
        <w:t xml:space="preserve">ciascuno dei singoli esponenti sopra </w:t>
      </w:r>
      <w:r w:rsidR="000447F9" w:rsidRPr="00B90412">
        <w:rPr>
          <w:rFonts w:ascii="Verdana" w:hAnsi="Verdana" w:cs="Arial"/>
          <w:i/>
          <w:sz w:val="20"/>
          <w:szCs w:val="20"/>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251BF6">
        <w:rPr>
          <w:rFonts w:ascii="Verdana" w:hAnsi="Verdana" w:cs="Arial"/>
          <w:i/>
          <w:sz w:val="20"/>
          <w:szCs w:val="20"/>
        </w:rPr>
        <w:t xml:space="preserve">in caso di cessione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w:t>
      </w:r>
      <w:proofErr w:type="spellStart"/>
      <w:r w:rsidR="000C4F8D" w:rsidRPr="00251BF6">
        <w:rPr>
          <w:rFonts w:ascii="Verdana" w:hAnsi="Verdana" w:cs="Arial"/>
          <w:i/>
          <w:sz w:val="20"/>
          <w:szCs w:val="20"/>
        </w:rPr>
        <w:t>D.Lgs.</w:t>
      </w:r>
      <w:proofErr w:type="spellEnd"/>
      <w:r w:rsidR="000C4F8D" w:rsidRPr="00251BF6">
        <w:rPr>
          <w:rFonts w:ascii="Verdana" w:hAnsi="Verdana" w:cs="Arial"/>
          <w:i/>
          <w:sz w:val="20"/>
          <w:szCs w:val="20"/>
        </w:rPr>
        <w:t xml:space="preserve">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 xml:space="preserve">in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w:t>
      </w:r>
      <w:proofErr w:type="spellStart"/>
      <w:r w:rsidR="000C4F8D" w:rsidRPr="00C1464C">
        <w:rPr>
          <w:rFonts w:ascii="Verdana" w:hAnsi="Verdana" w:cs="Arial"/>
          <w:i/>
          <w:sz w:val="20"/>
          <w:szCs w:val="20"/>
        </w:rPr>
        <w:t>D.Lgs.</w:t>
      </w:r>
      <w:proofErr w:type="spellEnd"/>
      <w:r w:rsidR="000C4F8D" w:rsidRPr="00C1464C">
        <w:rPr>
          <w:rFonts w:ascii="Verdana" w:hAnsi="Verdana" w:cs="Arial"/>
          <w:i/>
          <w:sz w:val="20"/>
          <w:szCs w:val="20"/>
        </w:rPr>
        <w:t xml:space="preserve">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r w:rsidRPr="00AE645D">
        <w:rPr>
          <w:rFonts w:ascii="Verdana" w:hAnsi="Verdana"/>
          <w:i/>
          <w:spacing w:val="-1"/>
          <w:sz w:val="20"/>
          <w:szCs w:val="20"/>
        </w:rPr>
        <w:t>il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xml:space="preserve">, come riportato anche </w:t>
      </w:r>
      <w:r w:rsidR="00367A03">
        <w:rPr>
          <w:rFonts w:ascii="Verdana" w:hAnsi="Verdana"/>
          <w:i/>
          <w:spacing w:val="-1"/>
          <w:sz w:val="20"/>
          <w:szCs w:val="20"/>
        </w:rPr>
        <w:t>all’art. 12, comma 12</w:t>
      </w:r>
      <w:r w:rsidRPr="00AE645D">
        <w:rPr>
          <w:rFonts w:ascii="Verdana" w:hAnsi="Verdana"/>
          <w:i/>
          <w:spacing w:val="-1"/>
          <w:sz w:val="20"/>
          <w:szCs w:val="20"/>
        </w:rPr>
        <w:t>, del Disciplinare,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rsidR="00AE645D" w:rsidRPr="00367A03" w:rsidRDefault="00AE645D" w:rsidP="00367A03">
      <w:pPr>
        <w:pStyle w:val="Paragrafoelenco"/>
        <w:numPr>
          <w:ilvl w:val="0"/>
          <w:numId w:val="23"/>
        </w:numPr>
        <w:spacing w:after="120"/>
        <w:jc w:val="both"/>
        <w:rPr>
          <w:rFonts w:ascii="Verdana" w:hAnsi="Verdana"/>
          <w:i/>
          <w:sz w:val="20"/>
          <w:szCs w:val="20"/>
        </w:rPr>
      </w:pPr>
      <w:r w:rsidRPr="00367A03">
        <w:rPr>
          <w:rFonts w:ascii="Verdana" w:hAnsi="Verdana"/>
          <w:i/>
          <w:spacing w:val="-1"/>
          <w:sz w:val="20"/>
          <w:szCs w:val="20"/>
        </w:rPr>
        <w:t xml:space="preserve">i membri del consiglio di amministrazione cui sia stata conferita la legale rappresentanza, </w:t>
      </w:r>
      <w:r w:rsidR="003C1D54" w:rsidRPr="00367A03">
        <w:rPr>
          <w:rFonts w:ascii="Verdana" w:hAnsi="Verdana"/>
          <w:i/>
          <w:spacing w:val="-1"/>
          <w:sz w:val="20"/>
          <w:szCs w:val="20"/>
        </w:rPr>
        <w:t xml:space="preserve">ivi compresi institori e procuratori generali, e i membri degli organi con poteri </w:t>
      </w:r>
      <w:r w:rsidRPr="00367A03">
        <w:rPr>
          <w:rFonts w:ascii="Verdana" w:hAnsi="Verdana"/>
          <w:i/>
          <w:spacing w:val="-1"/>
          <w:sz w:val="20"/>
          <w:szCs w:val="20"/>
        </w:rPr>
        <w:t xml:space="preserve">di direzione o di vigilanza </w:t>
      </w:r>
      <w:r w:rsidRPr="00367A03">
        <w:rPr>
          <w:rFonts w:ascii="Verdana" w:hAnsi="Verdana"/>
          <w:i/>
          <w:spacing w:val="-1"/>
          <w:sz w:val="20"/>
          <w:szCs w:val="20"/>
          <w:u w:val="single"/>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gestione e ai membri del consiglio di sorveglianza,  nelle società con sistema di amministrazione dualistico;</w:t>
      </w:r>
    </w:p>
    <w:p w:rsidR="00AE645D" w:rsidRPr="00367A03" w:rsidRDefault="00AE645D" w:rsidP="00367A03">
      <w:pPr>
        <w:pStyle w:val="Paragrafoelenco"/>
        <w:numPr>
          <w:ilvl w:val="0"/>
          <w:numId w:val="23"/>
        </w:numPr>
        <w:spacing w:after="120"/>
        <w:jc w:val="both"/>
        <w:rPr>
          <w:rFonts w:ascii="Verdana" w:hAnsi="Verdana" w:cs="Arial"/>
          <w:i/>
          <w:sz w:val="20"/>
          <w:szCs w:val="20"/>
        </w:rPr>
      </w:pPr>
      <w:r w:rsidRPr="00367A03">
        <w:rPr>
          <w:rFonts w:ascii="Verdana" w:hAnsi="Verdana"/>
          <w:i/>
          <w:spacing w:val="-1"/>
          <w:sz w:val="20"/>
          <w:szCs w:val="20"/>
        </w:rPr>
        <w:t xml:space="preserve">i soggetti muniti di poteri di rappresentanza, di direzione o di controllo </w:t>
      </w:r>
      <w:r w:rsidRPr="00367A03">
        <w:rPr>
          <w:rFonts w:ascii="Verdana" w:hAnsi="Verdana"/>
          <w:i/>
          <w:spacing w:val="-1"/>
          <w:sz w:val="20"/>
          <w:szCs w:val="20"/>
          <w:u w:val="single"/>
        </w:rPr>
        <w:t>sono da individuarsi in quei soggetti che,</w:t>
      </w:r>
      <w:r w:rsidRPr="00367A03">
        <w:rPr>
          <w:rFonts w:ascii="Verdana" w:hAnsi="Verdana"/>
          <w:i/>
          <w:sz w:val="20"/>
          <w:szCs w:val="20"/>
        </w:rPr>
        <w:t xml:space="preserve"> </w:t>
      </w:r>
      <w:r w:rsidRPr="00367A03">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367A03">
        <w:rPr>
          <w:rFonts w:ascii="Verdana" w:hAnsi="Verdana"/>
          <w:i/>
          <w:spacing w:val="-1"/>
          <w:sz w:val="20"/>
          <w:szCs w:val="20"/>
        </w:rPr>
        <w:t>Lgs</w:t>
      </w:r>
      <w:proofErr w:type="spellEnd"/>
      <w:r w:rsidRPr="00367A03">
        <w:rPr>
          <w:rFonts w:ascii="Verdana" w:hAnsi="Verdana"/>
          <w:i/>
          <w:spacing w:val="-1"/>
          <w:sz w:val="20"/>
          <w:szCs w:val="20"/>
        </w:rPr>
        <w:t>.  n. 231/2001 cui sia affidato il compito di vigilare sul funzionamento e sull’osservanza dei modelli di organizzazione e di gestione idonei a prevenire reati).</w:t>
      </w:r>
      <w:r w:rsidRPr="00367A03">
        <w:rPr>
          <w:rFonts w:ascii="Verdana" w:hAnsi="Verdana"/>
          <w:i/>
          <w:sz w:val="20"/>
          <w:szCs w:val="20"/>
        </w:rPr>
        <w:t xml:space="preserve"> </w:t>
      </w:r>
      <w:r w:rsidRPr="00367A0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93236F">
        <w:rPr>
          <w:rFonts w:ascii="Verdana" w:hAnsi="Verdana" w:cs="Arial"/>
          <w:i/>
          <w:sz w:val="20"/>
          <w:szCs w:val="20"/>
        </w:rPr>
        <w:lastRenderedPageBreak/>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w:t>
      </w:r>
      <w:proofErr w:type="spellStart"/>
      <w:r w:rsidRPr="00C1464C">
        <w:rPr>
          <w:rFonts w:ascii="Verdana" w:hAnsi="Verdana" w:cs="Arial"/>
          <w:i/>
          <w:sz w:val="20"/>
          <w:szCs w:val="20"/>
        </w:rPr>
        <w:t>lett</w:t>
      </w:r>
      <w:proofErr w:type="spellEnd"/>
      <w:r w:rsidRPr="00C1464C">
        <w:rPr>
          <w:rFonts w:ascii="Verdana" w:hAnsi="Verdana" w:cs="Arial"/>
          <w:i/>
          <w:sz w:val="20"/>
          <w:szCs w:val="20"/>
        </w:rPr>
        <w:t xml:space="preserve">.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C1464C">
        <w:rPr>
          <w:rFonts w:ascii="Verdana" w:hAnsi="Verdana" w:cs="Arial"/>
          <w:i/>
          <w:sz w:val="20"/>
          <w:szCs w:val="20"/>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rPr>
      </w:pPr>
    </w:p>
    <w:p w:rsidR="00C0355C" w:rsidRPr="002625CE" w:rsidRDefault="00C0355C" w:rsidP="002625CE">
      <w:pPr>
        <w:spacing w:after="120"/>
        <w:ind w:left="720"/>
        <w:jc w:val="both"/>
        <w:rPr>
          <w:rFonts w:ascii="Verdana" w:hAnsi="Verdana"/>
          <w:i/>
          <w:spacing w:val="-1"/>
          <w:sz w:val="20"/>
          <w:szCs w:val="20"/>
        </w:rPr>
      </w:pPr>
    </w:p>
    <w:sectPr w:rsidR="00C0355C" w:rsidRPr="002625CE"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61" w:rsidRDefault="005A4761">
      <w:r>
        <w:separator/>
      </w:r>
    </w:p>
  </w:endnote>
  <w:endnote w:type="continuationSeparator" w:id="0">
    <w:p w:rsidR="005A4761" w:rsidRDefault="005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47697">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61" w:rsidRDefault="005A4761">
      <w:r>
        <w:separator/>
      </w:r>
    </w:p>
  </w:footnote>
  <w:footnote w:type="continuationSeparator" w:id="0">
    <w:p w:rsidR="005A4761" w:rsidRDefault="005A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09" w:rsidRPr="00217EFA" w:rsidRDefault="00DD7909" w:rsidP="00DD7909">
    <w:pPr>
      <w:widowControl w:val="0"/>
      <w:autoSpaceDE w:val="0"/>
      <w:autoSpaceDN w:val="0"/>
      <w:adjustRightInd w:val="0"/>
      <w:jc w:val="center"/>
      <w:rPr>
        <w:rFonts w:ascii="Verdana" w:hAnsi="Verdana"/>
        <w:i/>
        <w:sz w:val="16"/>
        <w:szCs w:val="16"/>
      </w:rPr>
    </w:pPr>
    <w:r w:rsidRPr="00217EFA">
      <w:rPr>
        <w:rFonts w:ascii="Verdana" w:hAnsi="Verdana"/>
        <w:i/>
        <w:sz w:val="16"/>
        <w:szCs w:val="16"/>
      </w:rPr>
      <w:t xml:space="preserve">Procedura negoziata senza previa pubblicazione di un bando di gara, ai sensi dell’art.63, comma 2, </w:t>
    </w:r>
    <w:proofErr w:type="spellStart"/>
    <w:r w:rsidRPr="00217EFA">
      <w:rPr>
        <w:rFonts w:ascii="Verdana" w:hAnsi="Verdana"/>
        <w:i/>
        <w:sz w:val="16"/>
        <w:szCs w:val="16"/>
      </w:rPr>
      <w:t>lett</w:t>
    </w:r>
    <w:proofErr w:type="spellEnd"/>
    <w:r w:rsidRPr="00217EFA">
      <w:rPr>
        <w:rFonts w:ascii="Verdana" w:hAnsi="Verdana"/>
        <w:i/>
        <w:sz w:val="16"/>
        <w:szCs w:val="16"/>
      </w:rPr>
      <w:t xml:space="preserve">. b), n. 3, del </w:t>
    </w:r>
    <w:proofErr w:type="spellStart"/>
    <w:r w:rsidRPr="00217EFA">
      <w:rPr>
        <w:rFonts w:ascii="Verdana" w:hAnsi="Verdana"/>
        <w:i/>
        <w:sz w:val="16"/>
        <w:szCs w:val="16"/>
      </w:rPr>
      <w:t>D.Lgs.</w:t>
    </w:r>
    <w:proofErr w:type="spellEnd"/>
    <w:r w:rsidRPr="00217EFA">
      <w:rPr>
        <w:rFonts w:ascii="Verdana" w:hAnsi="Verdana"/>
        <w:i/>
        <w:sz w:val="16"/>
        <w:szCs w:val="16"/>
      </w:rPr>
      <w:t xml:space="preserve"> 50/2016, volta all’acquisizione della fornitura per il “Piano di Mantenimento ed Adeguamento dell’infrastruttura IT (hardware, software e relativi servizi accessori) per il Centro Elettronico Nazionale dell’INPS</w:t>
    </w:r>
    <w:r w:rsidR="00647697">
      <w:rPr>
        <w:rFonts w:ascii="Verdana" w:hAnsi="Verdana"/>
        <w:i/>
        <w:sz w:val="16"/>
        <w:szCs w:val="16"/>
      </w:rPr>
      <w:t>”</w:t>
    </w:r>
    <w:r w:rsidRPr="00217EFA">
      <w:rPr>
        <w:rFonts w:ascii="Verdana" w:hAnsi="Verdana"/>
        <w:i/>
        <w:sz w:val="16"/>
        <w:szCs w:val="16"/>
      </w:rPr>
      <w:t xml:space="preserve"> per gli anni 2018 – 2020.</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4761"/>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47697"/>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909"/>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025"/>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21D4-0408-4B4E-96C7-81732CAF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5192</Words>
  <Characters>29601</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34724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2017-12-14T07:01:00Z</dcterms:modified>
</cp:coreProperties>
</file>