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65753A" w:rsidRDefault="001369B8" w:rsidP="00F625ED">
      <w:pPr>
        <w:jc w:val="both"/>
        <w:rPr>
          <w:rFonts w:ascii="Verdana" w:hAnsi="Verdana" w:cs="Arial"/>
          <w:sz w:val="20"/>
          <w:szCs w:val="20"/>
          <w:lang w:val="it-IT"/>
        </w:rPr>
      </w:pPr>
    </w:p>
    <w:p w:rsidR="00F625ED" w:rsidRPr="0065753A" w:rsidRDefault="00994612"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A576E6">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B879EC" w:rsidP="00B879EC">
      <w:pPr>
        <w:tabs>
          <w:tab w:val="left" w:pos="6660"/>
        </w:tabs>
        <w:rPr>
          <w:rFonts w:ascii="Verdana" w:hAnsi="Verdana"/>
          <w:sz w:val="20"/>
          <w:szCs w:val="20"/>
          <w:lang w:val="it-IT"/>
        </w:rPr>
      </w:pPr>
      <w:r>
        <w:rPr>
          <w:rFonts w:ascii="Verdana" w:hAnsi="Verdana"/>
          <w:sz w:val="20"/>
          <w:szCs w:val="20"/>
          <w:lang w:val="it-IT"/>
        </w:rPr>
        <w:tab/>
      </w: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6A5395">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4D0EAC"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1</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 xml:space="preserve">alle Condizioni Particolari di </w:t>
            </w:r>
            <w:r w:rsidR="001D0C8D">
              <w:rPr>
                <w:rFonts w:ascii="Verdana" w:hAnsi="Verdana"/>
                <w:b/>
                <w:sz w:val="20"/>
                <w:szCs w:val="20"/>
                <w:lang w:val="it-IT" w:bidi="it-IT"/>
              </w:rPr>
              <w:t>Servizio</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643091" w:rsidRPr="00290AF1" w:rsidRDefault="00643091" w:rsidP="00643091">
            <w:pPr>
              <w:jc w:val="both"/>
              <w:rPr>
                <w:rFonts w:ascii="Verdana" w:hAnsi="Verdana" w:cs="Verdana-Bold"/>
                <w:bCs/>
                <w:color w:val="000000"/>
                <w:sz w:val="22"/>
                <w:szCs w:val="22"/>
              </w:rPr>
            </w:pPr>
            <w:proofErr w:type="spellStart"/>
            <w:r w:rsidRPr="00290AF1">
              <w:rPr>
                <w:rFonts w:ascii="Verdana" w:hAnsi="Verdana" w:cs="Verdana-Bold"/>
                <w:b/>
                <w:bCs/>
                <w:color w:val="000000"/>
                <w:sz w:val="22"/>
                <w:szCs w:val="22"/>
              </w:rPr>
              <w:t>Richiesta</w:t>
            </w:r>
            <w:proofErr w:type="spellEnd"/>
            <w:r w:rsidRPr="00290AF1">
              <w:rPr>
                <w:rFonts w:ascii="Verdana" w:hAnsi="Verdana" w:cs="Verdana-Bold"/>
                <w:b/>
                <w:bCs/>
                <w:color w:val="000000"/>
                <w:sz w:val="22"/>
                <w:szCs w:val="22"/>
              </w:rPr>
              <w:t xml:space="preserve"> di </w:t>
            </w:r>
            <w:proofErr w:type="spellStart"/>
            <w:r w:rsidRPr="00290AF1">
              <w:rPr>
                <w:rFonts w:ascii="Verdana" w:hAnsi="Verdana" w:cs="Verdana-Bold"/>
                <w:b/>
                <w:bCs/>
                <w:color w:val="000000"/>
                <w:sz w:val="22"/>
                <w:szCs w:val="22"/>
              </w:rPr>
              <w:t>Offerta</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mediante</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Mercato</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Elettronico</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della</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Pubblica</w:t>
            </w:r>
            <w:proofErr w:type="spellEnd"/>
            <w:r w:rsidRPr="00290AF1">
              <w:rPr>
                <w:rFonts w:ascii="Verdana" w:hAnsi="Verdana" w:cs="Verdana-Bold"/>
                <w:b/>
                <w:bCs/>
                <w:color w:val="000000"/>
                <w:sz w:val="22"/>
                <w:szCs w:val="22"/>
              </w:rPr>
              <w:t xml:space="preserve"> Amministrazione (MEPA) </w:t>
            </w:r>
            <w:proofErr w:type="spellStart"/>
            <w:r w:rsidRPr="00290AF1">
              <w:rPr>
                <w:rFonts w:ascii="Verdana" w:hAnsi="Verdana" w:cs="Verdana-Bold"/>
                <w:b/>
                <w:bCs/>
                <w:color w:val="000000"/>
                <w:sz w:val="22"/>
                <w:szCs w:val="22"/>
              </w:rPr>
              <w:t>volta</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all’affidamento</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delle</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attività</w:t>
            </w:r>
            <w:proofErr w:type="spellEnd"/>
            <w:r w:rsidRPr="00290AF1">
              <w:rPr>
                <w:rFonts w:ascii="Verdana" w:hAnsi="Verdana" w:cs="Verdana-Bold"/>
                <w:b/>
                <w:bCs/>
                <w:color w:val="000000"/>
                <w:sz w:val="22"/>
                <w:szCs w:val="22"/>
              </w:rPr>
              <w:t xml:space="preserve"> relative al </w:t>
            </w:r>
            <w:proofErr w:type="spellStart"/>
            <w:r w:rsidRPr="00290AF1">
              <w:rPr>
                <w:rFonts w:ascii="Verdana" w:hAnsi="Verdana" w:cs="Verdana-Bold"/>
                <w:b/>
                <w:bCs/>
                <w:color w:val="000000"/>
                <w:sz w:val="22"/>
                <w:szCs w:val="22"/>
              </w:rPr>
              <w:t>Concorso</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pubblico</w:t>
            </w:r>
            <w:proofErr w:type="spellEnd"/>
            <w:r w:rsidRPr="00290AF1">
              <w:rPr>
                <w:rFonts w:ascii="Verdana" w:hAnsi="Verdana" w:cs="Verdana-Bold"/>
                <w:b/>
                <w:bCs/>
                <w:color w:val="000000"/>
                <w:sz w:val="22"/>
                <w:szCs w:val="22"/>
              </w:rPr>
              <w:t xml:space="preserve"> per </w:t>
            </w:r>
            <w:proofErr w:type="spellStart"/>
            <w:r w:rsidRPr="00290AF1">
              <w:rPr>
                <w:rFonts w:ascii="Verdana" w:hAnsi="Verdana" w:cs="Verdana-Bold"/>
                <w:b/>
                <w:bCs/>
                <w:color w:val="000000"/>
                <w:sz w:val="22"/>
                <w:szCs w:val="22"/>
              </w:rPr>
              <w:t>titoli</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ed</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esami</w:t>
            </w:r>
            <w:proofErr w:type="spellEnd"/>
            <w:r w:rsidRPr="00290AF1">
              <w:rPr>
                <w:rFonts w:ascii="Verdana" w:hAnsi="Verdana" w:cs="Verdana-Bold"/>
                <w:b/>
                <w:bCs/>
                <w:color w:val="000000"/>
                <w:sz w:val="22"/>
                <w:szCs w:val="22"/>
              </w:rPr>
              <w:t xml:space="preserve"> </w:t>
            </w:r>
            <w:r w:rsidRPr="00290AF1">
              <w:rPr>
                <w:rFonts w:ascii="Verdana" w:hAnsi="Verdana" w:cs="Verdana-Bold"/>
                <w:b/>
                <w:bCs/>
                <w:sz w:val="22"/>
                <w:szCs w:val="22"/>
              </w:rPr>
              <w:t xml:space="preserve">per n. 967 </w:t>
            </w:r>
            <w:proofErr w:type="spellStart"/>
            <w:r w:rsidRPr="00290AF1">
              <w:rPr>
                <w:rFonts w:ascii="Verdana" w:hAnsi="Verdana" w:cs="Verdana-Bold"/>
                <w:b/>
                <w:bCs/>
                <w:sz w:val="22"/>
                <w:szCs w:val="22"/>
              </w:rPr>
              <w:t>posti</w:t>
            </w:r>
            <w:proofErr w:type="spellEnd"/>
            <w:r w:rsidRPr="00290AF1">
              <w:rPr>
                <w:rFonts w:ascii="Verdana" w:hAnsi="Verdana" w:cs="Verdana-Bold"/>
                <w:b/>
                <w:bCs/>
                <w:sz w:val="22"/>
                <w:szCs w:val="22"/>
              </w:rPr>
              <w:t xml:space="preserve"> di “</w:t>
            </w:r>
            <w:proofErr w:type="spellStart"/>
            <w:r w:rsidRPr="00290AF1">
              <w:rPr>
                <w:rFonts w:ascii="Verdana" w:hAnsi="Verdana" w:cs="Verdana-Bold"/>
                <w:b/>
                <w:bCs/>
                <w:sz w:val="22"/>
                <w:szCs w:val="22"/>
              </w:rPr>
              <w:t>Consulente</w:t>
            </w:r>
            <w:proofErr w:type="spellEnd"/>
            <w:r w:rsidRPr="00290AF1">
              <w:rPr>
                <w:rFonts w:ascii="Verdana" w:hAnsi="Verdana" w:cs="Verdana-Bold"/>
                <w:b/>
                <w:bCs/>
                <w:sz w:val="22"/>
                <w:szCs w:val="22"/>
              </w:rPr>
              <w:t xml:space="preserve"> </w:t>
            </w:r>
            <w:proofErr w:type="spellStart"/>
            <w:r w:rsidRPr="00290AF1">
              <w:rPr>
                <w:rFonts w:ascii="Verdana" w:hAnsi="Verdana" w:cs="Verdana-Bold"/>
                <w:b/>
                <w:bCs/>
                <w:sz w:val="22"/>
                <w:szCs w:val="22"/>
              </w:rPr>
              <w:t>protezione</w:t>
            </w:r>
            <w:proofErr w:type="spellEnd"/>
            <w:r w:rsidRPr="00290AF1">
              <w:rPr>
                <w:rFonts w:ascii="Verdana" w:hAnsi="Verdana" w:cs="Verdana-Bold"/>
                <w:b/>
                <w:bCs/>
                <w:sz w:val="22"/>
                <w:szCs w:val="22"/>
              </w:rPr>
              <w:t xml:space="preserve"> </w:t>
            </w:r>
            <w:proofErr w:type="spellStart"/>
            <w:r w:rsidRPr="00290AF1">
              <w:rPr>
                <w:rFonts w:ascii="Verdana" w:hAnsi="Verdana" w:cs="Verdana-Bold"/>
                <w:b/>
                <w:bCs/>
                <w:sz w:val="22"/>
                <w:szCs w:val="22"/>
              </w:rPr>
              <w:t>sociale</w:t>
            </w:r>
            <w:proofErr w:type="spellEnd"/>
            <w:r w:rsidRPr="00290AF1">
              <w:rPr>
                <w:rFonts w:ascii="Verdana" w:hAnsi="Verdana" w:cs="Verdana-Bold"/>
                <w:b/>
                <w:bCs/>
                <w:sz w:val="22"/>
                <w:szCs w:val="22"/>
              </w:rPr>
              <w:t>”</w:t>
            </w:r>
            <w:r w:rsidRPr="00290AF1">
              <w:rPr>
                <w:rFonts w:ascii="Verdana" w:hAnsi="Verdana" w:cs="Verdana-Bold"/>
                <w:b/>
                <w:bCs/>
                <w:color w:val="FF0000"/>
                <w:sz w:val="22"/>
                <w:szCs w:val="22"/>
              </w:rPr>
              <w:t xml:space="preserve"> </w:t>
            </w:r>
            <w:proofErr w:type="spellStart"/>
            <w:r w:rsidRPr="00290AF1">
              <w:rPr>
                <w:rFonts w:ascii="Verdana" w:hAnsi="Verdana" w:cs="Verdana-Bold"/>
                <w:b/>
                <w:bCs/>
                <w:color w:val="000000"/>
                <w:sz w:val="22"/>
                <w:szCs w:val="22"/>
              </w:rPr>
              <w:t>nei</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ruoli</w:t>
            </w:r>
            <w:proofErr w:type="spellEnd"/>
            <w:r w:rsidRPr="00290AF1">
              <w:rPr>
                <w:rFonts w:ascii="Verdana" w:hAnsi="Verdana" w:cs="Verdana-Bold"/>
                <w:b/>
                <w:bCs/>
                <w:color w:val="000000"/>
                <w:sz w:val="22"/>
                <w:szCs w:val="22"/>
              </w:rPr>
              <w:t xml:space="preserve"> del </w:t>
            </w:r>
            <w:proofErr w:type="spellStart"/>
            <w:r w:rsidRPr="00290AF1">
              <w:rPr>
                <w:rFonts w:ascii="Verdana" w:hAnsi="Verdana" w:cs="Verdana-Bold"/>
                <w:b/>
                <w:bCs/>
                <w:color w:val="000000"/>
                <w:sz w:val="22"/>
                <w:szCs w:val="22"/>
              </w:rPr>
              <w:t>personale</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dell’INPS</w:t>
            </w:r>
            <w:proofErr w:type="spellEnd"/>
            <w:r w:rsidRPr="00290AF1">
              <w:rPr>
                <w:rFonts w:ascii="Verdana" w:hAnsi="Verdana" w:cs="Verdana-Bold"/>
                <w:b/>
                <w:bCs/>
                <w:color w:val="000000"/>
                <w:sz w:val="22"/>
                <w:szCs w:val="22"/>
              </w:rPr>
              <w:t xml:space="preserve">, area C, </w:t>
            </w:r>
            <w:proofErr w:type="spellStart"/>
            <w:r w:rsidRPr="00290AF1">
              <w:rPr>
                <w:rFonts w:ascii="Verdana" w:hAnsi="Verdana" w:cs="Verdana-Bold"/>
                <w:b/>
                <w:bCs/>
                <w:color w:val="000000"/>
                <w:sz w:val="22"/>
                <w:szCs w:val="22"/>
              </w:rPr>
              <w:t>posizione</w:t>
            </w:r>
            <w:proofErr w:type="spellEnd"/>
            <w:r w:rsidRPr="00290AF1">
              <w:rPr>
                <w:rFonts w:ascii="Verdana" w:hAnsi="Verdana" w:cs="Verdana-Bold"/>
                <w:b/>
                <w:bCs/>
                <w:color w:val="000000"/>
                <w:sz w:val="22"/>
                <w:szCs w:val="22"/>
              </w:rPr>
              <w:t xml:space="preserve"> </w:t>
            </w:r>
            <w:proofErr w:type="spellStart"/>
            <w:r w:rsidRPr="00290AF1">
              <w:rPr>
                <w:rFonts w:ascii="Verdana" w:hAnsi="Verdana" w:cs="Verdana-Bold"/>
                <w:b/>
                <w:bCs/>
                <w:color w:val="000000"/>
                <w:sz w:val="22"/>
                <w:szCs w:val="22"/>
              </w:rPr>
              <w:t>economica</w:t>
            </w:r>
            <w:proofErr w:type="spellEnd"/>
            <w:r w:rsidRPr="00290AF1">
              <w:rPr>
                <w:rFonts w:ascii="Verdana" w:hAnsi="Verdana" w:cs="Verdana-Bold"/>
                <w:b/>
                <w:bCs/>
                <w:color w:val="000000"/>
                <w:sz w:val="22"/>
                <w:szCs w:val="22"/>
              </w:rPr>
              <w:t xml:space="preserve"> C1.</w:t>
            </w:r>
          </w:p>
          <w:p w:rsidR="00B00940" w:rsidRPr="00DB16C8" w:rsidRDefault="00B00940" w:rsidP="00934B99">
            <w:pPr>
              <w:spacing w:line="360" w:lineRule="auto"/>
              <w:jc w:val="center"/>
              <w:rPr>
                <w:rFonts w:ascii="Verdana" w:hAnsi="Verdana"/>
                <w:sz w:val="20"/>
                <w:szCs w:val="20"/>
                <w:lang w:val="it-IT" w:eastAsia="it-IT" w:bidi="it-IT"/>
              </w:rPr>
            </w:pPr>
          </w:p>
        </w:tc>
      </w:tr>
    </w:tbl>
    <w:p w:rsidR="00C5284A" w:rsidRDefault="00C5284A" w:rsidP="00982CB0">
      <w:pPr>
        <w:tabs>
          <w:tab w:val="left" w:pos="7500"/>
        </w:tabs>
        <w:spacing w:after="60" w:line="360" w:lineRule="auto"/>
        <w:rPr>
          <w:rFonts w:ascii="Verdana" w:hAnsi="Verdana" w:cs="Verdana"/>
          <w:b/>
          <w:bCs/>
          <w:lang w:val="it-IT"/>
        </w:rPr>
      </w:pPr>
      <w:bookmarkStart w:id="0" w:name="_GoBack"/>
      <w:bookmarkEnd w:id="0"/>
    </w:p>
    <w:p w:rsidR="00716676" w:rsidRPr="00915746" w:rsidRDefault="00716676" w:rsidP="00982CB0">
      <w:pPr>
        <w:tabs>
          <w:tab w:val="left" w:pos="7500"/>
        </w:tabs>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lastRenderedPageBreak/>
        <w:t>Via</w:t>
      </w:r>
      <w:r w:rsidR="00994612">
        <w:rPr>
          <w:rFonts w:ascii="Verdana" w:hAnsi="Verdana" w:cs="Verdana"/>
          <w:b/>
          <w:bCs/>
          <w:sz w:val="18"/>
          <w:szCs w:val="18"/>
          <w:lang w:val="it-IT"/>
        </w:rPr>
        <w:t xml:space="preserve">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9604E4" w:rsidP="00C42A43">
      <w:pPr>
        <w:rPr>
          <w:rFonts w:ascii="Verdana" w:hAnsi="Verdana" w:cs="Arial"/>
          <w:b/>
          <w:sz w:val="20"/>
          <w:szCs w:val="20"/>
          <w:lang w:val="it-IT"/>
        </w:rPr>
      </w:pPr>
      <w:r>
        <w:rPr>
          <w:rFonts w:ascii="Verdana" w:hAnsi="Verdana" w:cs="Arial"/>
          <w:b/>
          <w:sz w:val="20"/>
          <w:szCs w:val="20"/>
          <w:lang w:val="it-IT"/>
        </w:rPr>
        <w:t>dell’operatore/i</w:t>
      </w:r>
      <w:r w:rsidR="008860BA" w:rsidRPr="0065753A">
        <w:rPr>
          <w:rFonts w:ascii="Verdana" w:hAnsi="Verdana" w:cs="Arial"/>
          <w:b/>
          <w:sz w:val="20"/>
          <w:szCs w:val="20"/>
          <w:lang w:val="it-IT"/>
        </w:rPr>
        <w:t>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Recapiti presso i quali si intendono ricevere le comunicazioni della </w:t>
            </w:r>
            <w:r w:rsidR="009604E4">
              <w:rPr>
                <w:rFonts w:ascii="Verdana" w:hAnsi="Verdana" w:cs="Arial"/>
                <w:b/>
                <w:i/>
                <w:sz w:val="20"/>
                <w:szCs w:val="20"/>
                <w:lang w:val="it-IT"/>
              </w:rPr>
              <w:t>stazione a</w:t>
            </w:r>
            <w:r w:rsidRPr="0065753A">
              <w:rPr>
                <w:rFonts w:ascii="Verdana" w:hAnsi="Verdana" w:cs="Arial"/>
                <w:b/>
                <w:i/>
                <w:sz w:val="20"/>
                <w:szCs w:val="20"/>
                <w:lang w:val="it-IT"/>
              </w:rPr>
              <w:t>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6A5395">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r w:rsidR="00994612">
        <w:rPr>
          <w:rFonts w:ascii="Verdana" w:hAnsi="Verdana" w:cs="Arial"/>
          <w:b/>
          <w:sz w:val="20"/>
          <w:szCs w:val="20"/>
          <w:lang w:val="it-IT"/>
        </w:rPr>
        <w:t>.</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 xml:space="preserve">in relazione </w:t>
      </w:r>
      <w:r w:rsidR="00B431B7">
        <w:rPr>
          <w:rFonts w:ascii="Verdana" w:hAnsi="Verdana"/>
          <w:sz w:val="20"/>
          <w:szCs w:val="20"/>
          <w:lang w:val="it-IT"/>
        </w:rPr>
        <w:t>alle</w:t>
      </w:r>
      <w:r w:rsidR="006A5395">
        <w:rPr>
          <w:rFonts w:ascii="Verdana" w:hAnsi="Verdana"/>
          <w:sz w:val="20"/>
          <w:szCs w:val="20"/>
          <w:lang w:val="it-IT"/>
        </w:rPr>
        <w:t xml:space="preserve"> Condizioni Particolari di Servizio</w:t>
      </w:r>
      <w:r w:rsidRPr="00C1464C">
        <w:rPr>
          <w:rFonts w:ascii="Verdana" w:hAnsi="Verdana"/>
          <w:sz w:val="20"/>
          <w:szCs w:val="20"/>
          <w:lang w:val="it-IT"/>
        </w:rPr>
        <w:t xml:space="preserve"> per la procedura in oggetto, di partecipare alla procedura</w:t>
      </w:r>
      <w:r w:rsidR="001D0C8D">
        <w:rPr>
          <w:rFonts w:ascii="Verdana" w:hAnsi="Verdana"/>
          <w:sz w:val="20"/>
          <w:szCs w:val="20"/>
          <w:lang w:val="it-IT"/>
        </w:rPr>
        <w:t xml:space="preserve"> medesima:</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F7617F">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009E2BC6">
        <w:rPr>
          <w:rFonts w:ascii="Verdana" w:hAnsi="Verdana"/>
          <w:sz w:val="20"/>
          <w:szCs w:val="20"/>
          <w:lang w:val="it-IT"/>
        </w:rPr>
        <w:tab/>
      </w:r>
      <w:r w:rsidRPr="00C1464C">
        <w:rPr>
          <w:rFonts w:ascii="Verdana" w:hAnsi="Verdana"/>
          <w:sz w:val="20"/>
          <w:szCs w:val="20"/>
          <w:lang w:val="it-IT"/>
        </w:rPr>
        <w:t>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w:t>
      </w:r>
      <w:r w:rsidR="00484819">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 xml:space="preserve">empre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Pr="00C1464C">
        <w:rPr>
          <w:rFonts w:ascii="Verdana" w:hAnsi="Verdana" w:cs="Arial"/>
          <w:b/>
          <w:sz w:val="20"/>
          <w:szCs w:val="20"/>
          <w:lang w:val="it-IT"/>
        </w:rPr>
        <w:t>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6A5395"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6A5395"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38219B">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xml:space="preserve">, nei confronti del titolare o del direttore tecnico, se si tratta di impresa individuale; </w:t>
      </w:r>
      <w:r w:rsidR="002178CF">
        <w:rPr>
          <w:rFonts w:ascii="Verdana" w:hAnsi="Verdana" w:cs="Arial"/>
          <w:sz w:val="20"/>
          <w:szCs w:val="20"/>
          <w:lang w:val="it-IT"/>
        </w:rPr>
        <w:t>dei soci</w:t>
      </w:r>
      <w:r w:rsidR="00905368"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9E2BC6" w:rsidRPr="00BA6A9A">
        <w:rPr>
          <w:rFonts w:ascii="Verdana" w:hAnsi="Verdana" w:cs="Arial"/>
          <w:sz w:val="20"/>
          <w:szCs w:val="20"/>
          <w:lang w:val="it-IT"/>
        </w:rPr>
        <w:t>ivi compresi institori e procuratori generali</w:t>
      </w:r>
      <w:r w:rsidR="00FC522D" w:rsidRPr="00BA6A9A">
        <w:rPr>
          <w:rFonts w:ascii="Verdana" w:hAnsi="Verdana" w:cs="Arial"/>
          <w:sz w:val="20"/>
          <w:szCs w:val="20"/>
          <w:lang w:val="it-IT"/>
        </w:rPr>
        <w:t>, dei membri degli organi con poteri</w:t>
      </w:r>
      <w:r w:rsidR="00FC522D">
        <w:rPr>
          <w:rFonts w:ascii="Verdana" w:hAnsi="Verdana" w:cs="Arial"/>
          <w:sz w:val="20"/>
          <w:szCs w:val="20"/>
          <w:lang w:val="it-IT"/>
        </w:rPr>
        <w:t xml:space="preserve"> </w:t>
      </w:r>
      <w:r w:rsidR="00905368" w:rsidRPr="00C1464C">
        <w:rPr>
          <w:rFonts w:ascii="Verdana" w:hAnsi="Verdana" w:cs="Arial"/>
          <w:sz w:val="20"/>
          <w:szCs w:val="20"/>
          <w:lang w:val="it-IT"/>
        </w:rPr>
        <w:t>di direzione o di vigilanza o dei soggetti muniti di poteri di rappresentanza, di direzione o di controllo</w:t>
      </w:r>
      <w:r w:rsidR="00443228">
        <w:rPr>
          <w:rFonts w:ascii="Verdana" w:hAnsi="Verdana" w:cs="Arial"/>
          <w:sz w:val="20"/>
          <w:szCs w:val="20"/>
          <w:lang w:val="it-IT"/>
        </w:rPr>
        <w:t xml:space="preserve"> </w:t>
      </w:r>
      <w:r w:rsidR="00443228" w:rsidRPr="009A30F9">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F6867">
        <w:rPr>
          <w:rFonts w:ascii="Verdana" w:hAnsi="Verdana" w:cs="Arial"/>
          <w:b/>
          <w:sz w:val="20"/>
          <w:szCs w:val="20"/>
          <w:lang w:val="it-IT"/>
        </w:rPr>
        <w:t>anche a</w:t>
      </w:r>
      <w:r w:rsidR="00804361">
        <w:rPr>
          <w:rFonts w:ascii="Verdana" w:hAnsi="Verdana" w:cs="Arial"/>
          <w:b/>
          <w:sz w:val="20"/>
          <w:szCs w:val="20"/>
          <w:lang w:val="it-IT"/>
        </w:rPr>
        <w:t>l</w:t>
      </w:r>
      <w:r w:rsidR="00443228" w:rsidRPr="009A30F9">
        <w:rPr>
          <w:rFonts w:ascii="Verdana" w:hAnsi="Verdana" w:cs="Arial"/>
          <w:b/>
          <w:sz w:val="20"/>
          <w:szCs w:val="20"/>
          <w:lang w:val="it-IT"/>
        </w:rPr>
        <w:t xml:space="preserve"> </w:t>
      </w:r>
      <w:r w:rsidR="00443228">
        <w:rPr>
          <w:rFonts w:ascii="Verdana" w:hAnsi="Verdana" w:cs="Arial"/>
          <w:b/>
          <w:sz w:val="20"/>
          <w:szCs w:val="20"/>
          <w:lang w:val="it-IT"/>
        </w:rPr>
        <w:t>C</w:t>
      </w:r>
      <w:r w:rsidR="00443228" w:rsidRPr="009A30F9">
        <w:rPr>
          <w:rFonts w:ascii="Verdana" w:hAnsi="Verdana" w:cs="Arial"/>
          <w:b/>
          <w:sz w:val="20"/>
          <w:szCs w:val="20"/>
          <w:lang w:val="it-IT"/>
        </w:rPr>
        <w:t>omunicato A</w:t>
      </w:r>
      <w:r w:rsidR="00443228">
        <w:rPr>
          <w:rFonts w:ascii="Verdana" w:hAnsi="Verdana" w:cs="Arial"/>
          <w:b/>
          <w:sz w:val="20"/>
          <w:szCs w:val="20"/>
          <w:lang w:val="it-IT"/>
        </w:rPr>
        <w:t>.</w:t>
      </w:r>
      <w:r w:rsidR="00443228" w:rsidRPr="009A30F9">
        <w:rPr>
          <w:rFonts w:ascii="Verdana" w:hAnsi="Verdana" w:cs="Arial"/>
          <w:b/>
          <w:sz w:val="20"/>
          <w:szCs w:val="20"/>
          <w:lang w:val="it-IT"/>
        </w:rPr>
        <w:t>N</w:t>
      </w:r>
      <w:r w:rsidR="00443228">
        <w:rPr>
          <w:rFonts w:ascii="Verdana" w:hAnsi="Verdana" w:cs="Arial"/>
          <w:b/>
          <w:sz w:val="20"/>
          <w:szCs w:val="20"/>
          <w:lang w:val="it-IT"/>
        </w:rPr>
        <w:t>.</w:t>
      </w:r>
      <w:r w:rsidR="00443228" w:rsidRPr="009A30F9">
        <w:rPr>
          <w:rFonts w:ascii="Verdana" w:hAnsi="Verdana" w:cs="Arial"/>
          <w:b/>
          <w:sz w:val="20"/>
          <w:szCs w:val="20"/>
          <w:lang w:val="it-IT"/>
        </w:rPr>
        <w:t>A</w:t>
      </w:r>
      <w:r w:rsidR="00443228">
        <w:rPr>
          <w:rFonts w:ascii="Verdana" w:hAnsi="Verdana" w:cs="Arial"/>
          <w:b/>
          <w:sz w:val="20"/>
          <w:szCs w:val="20"/>
          <w:lang w:val="it-IT"/>
        </w:rPr>
        <w:t>.</w:t>
      </w:r>
      <w:r w:rsidR="00443228" w:rsidRPr="009A30F9">
        <w:rPr>
          <w:rFonts w:ascii="Verdana" w:hAnsi="Verdana" w:cs="Arial"/>
          <w:b/>
          <w:sz w:val="20"/>
          <w:szCs w:val="20"/>
          <w:lang w:val="it-IT"/>
        </w:rPr>
        <w:t>C</w:t>
      </w:r>
      <w:r w:rsidR="00443228">
        <w:rPr>
          <w:rFonts w:ascii="Verdana" w:hAnsi="Verdana" w:cs="Arial"/>
          <w:b/>
          <w:sz w:val="20"/>
          <w:szCs w:val="20"/>
          <w:lang w:val="it-IT"/>
        </w:rPr>
        <w:t>.</w:t>
      </w:r>
      <w:r w:rsidR="00443228" w:rsidRPr="009A30F9">
        <w:rPr>
          <w:rFonts w:ascii="Verdana" w:hAnsi="Verdana" w:cs="Arial"/>
          <w:b/>
          <w:sz w:val="20"/>
          <w:szCs w:val="20"/>
          <w:lang w:val="it-IT"/>
        </w:rPr>
        <w:t xml:space="preserve"> del 26 ottobre 2016, come specificato anche nella nota di compilazione n. 5)</w:t>
      </w:r>
      <w:r w:rsidR="00905368"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 xml:space="preserve">in carica e/o cessati dalla carica nell’anno antecedente la data di </w:t>
      </w:r>
      <w:r w:rsidR="001274C6">
        <w:rPr>
          <w:rFonts w:ascii="Verdana" w:hAnsi="Verdana" w:cs="Arial"/>
          <w:b/>
          <w:sz w:val="20"/>
          <w:szCs w:val="20"/>
          <w:lang w:val="it-IT"/>
        </w:rPr>
        <w:t xml:space="preserve">invio della </w:t>
      </w:r>
      <w:proofErr w:type="spellStart"/>
      <w:r w:rsidR="001274C6">
        <w:rPr>
          <w:rFonts w:ascii="Verdana" w:hAnsi="Verdana" w:cs="Arial"/>
          <w:b/>
          <w:sz w:val="20"/>
          <w:szCs w:val="20"/>
          <w:lang w:val="it-IT"/>
        </w:rPr>
        <w:t>RdO</w:t>
      </w:r>
      <w:proofErr w:type="spellEnd"/>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00927982">
        <w:rPr>
          <w:rFonts w:ascii="Verdana" w:hAnsi="Verdana" w:cs="Arial"/>
          <w:sz w:val="20"/>
          <w:szCs w:val="20"/>
          <w:lang w:val="it-IT"/>
        </w:rPr>
        <w:t xml:space="preserve">, </w:t>
      </w:r>
      <w:r w:rsidRPr="00C1464C">
        <w:rPr>
          <w:rFonts w:ascii="Verdana" w:hAnsi="Verdana" w:cs="Arial"/>
          <w:sz w:val="20"/>
          <w:szCs w:val="20"/>
          <w:lang w:val="it-IT"/>
        </w:rPr>
        <w:t>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746184" w:rsidRPr="00C1464C" w:rsidRDefault="00746184" w:rsidP="007652BD">
      <w:pPr>
        <w:spacing w:after="120"/>
        <w:ind w:firstLine="709"/>
        <w:jc w:val="both"/>
        <w:rPr>
          <w:rFonts w:ascii="Verdana" w:hAnsi="Verdana" w:cs="Arial"/>
          <w:sz w:val="20"/>
          <w:szCs w:val="20"/>
          <w:lang w:val="it-IT"/>
        </w:rPr>
      </w:pPr>
      <w:r w:rsidRPr="00784289">
        <w:rPr>
          <w:rFonts w:ascii="Verdana" w:hAnsi="Verdana" w:cs="Arial"/>
          <w:sz w:val="20"/>
          <w:szCs w:val="20"/>
          <w:lang w:val="it-IT"/>
        </w:rPr>
        <w:t>b-</w:t>
      </w:r>
      <w:r w:rsidRPr="00784289">
        <w:rPr>
          <w:rFonts w:ascii="Verdana" w:hAnsi="Verdana" w:cs="Arial"/>
          <w:i/>
          <w:sz w:val="20"/>
          <w:szCs w:val="20"/>
          <w:lang w:val="it-IT"/>
        </w:rPr>
        <w:t>bis</w:t>
      </w:r>
      <w:r w:rsidRPr="00784289">
        <w:rPr>
          <w:rFonts w:ascii="Verdana" w:hAnsi="Verdana" w:cs="Arial"/>
          <w:sz w:val="20"/>
          <w:szCs w:val="20"/>
          <w:lang w:val="it-IT"/>
        </w:rPr>
        <w:t>.</w:t>
      </w:r>
      <w:r w:rsidR="0038219B">
        <w:rPr>
          <w:rFonts w:ascii="Verdana" w:hAnsi="Verdana" w:cs="Arial"/>
          <w:sz w:val="20"/>
          <w:szCs w:val="20"/>
          <w:lang w:val="it-IT"/>
        </w:rPr>
        <w:tab/>
      </w:r>
      <w:r w:rsidRPr="00784289">
        <w:rPr>
          <w:rFonts w:ascii="Verdana" w:hAnsi="Verdana" w:cs="Arial"/>
          <w:sz w:val="20"/>
          <w:szCs w:val="20"/>
          <w:lang w:val="it-IT"/>
        </w:rPr>
        <w:t>false comunicazioni sociali di cui agli articoli 2621 e 2622 del codice civile;</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r w:rsidR="00235C36">
        <w:rPr>
          <w:rFonts w:ascii="Verdana" w:hAnsi="Verdana" w:cs="Arial"/>
          <w:sz w:val="20"/>
          <w:szCs w:val="20"/>
          <w:lang w:val="it-IT"/>
        </w:rPr>
        <w:t>;</w:t>
      </w:r>
    </w:p>
    <w:p w:rsidR="00D756D9" w:rsidRPr="00C1464C" w:rsidRDefault="00D756D9"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560C34">
        <w:rPr>
          <w:rFonts w:ascii="Verdana" w:hAnsi="Verdana" w:cs="Arial"/>
          <w:b/>
          <w:sz w:val="20"/>
          <w:szCs w:val="20"/>
          <w:lang w:val="it-IT"/>
        </w:rPr>
        <w:t>attenzione: indicare tutti i provvedimenti di condanna</w:t>
      </w:r>
      <w:r w:rsidR="0077270F" w:rsidRPr="00560C34">
        <w:rPr>
          <w:rFonts w:ascii="Verdana" w:hAnsi="Verdana" w:cs="Arial"/>
          <w:b/>
          <w:sz w:val="20"/>
          <w:szCs w:val="20"/>
          <w:lang w:val="it-IT"/>
        </w:rPr>
        <w:t xml:space="preserve">, </w:t>
      </w:r>
      <w:r w:rsidR="0077270F" w:rsidRPr="00560C34">
        <w:rPr>
          <w:rFonts w:ascii="Verdana" w:hAnsi="Verdana" w:cs="Arial"/>
          <w:b/>
          <w:sz w:val="20"/>
          <w:szCs w:val="20"/>
          <w:u w:val="single"/>
          <w:lang w:val="it-IT"/>
        </w:rPr>
        <w:t>ivi compresi quelli per i quali sia stato conseguito il beneficio della non menzione</w:t>
      </w:r>
      <w:r w:rsidR="0077270F" w:rsidRPr="00560C34">
        <w:rPr>
          <w:rFonts w:ascii="Verdana" w:hAnsi="Verdana" w:cs="Arial"/>
          <w:b/>
          <w:sz w:val="20"/>
          <w:szCs w:val="20"/>
          <w:lang w:val="it-IT"/>
        </w:rPr>
        <w:t xml:space="preserve">, </w:t>
      </w:r>
      <w:r w:rsidRPr="00560C34">
        <w:rPr>
          <w:rFonts w:ascii="Verdana" w:hAnsi="Verdana" w:cs="Arial"/>
          <w:b/>
          <w:sz w:val="20"/>
          <w:szCs w:val="20"/>
          <w:lang w:val="it-IT"/>
        </w:rPr>
        <w:t xml:space="preserve">relativi </w:t>
      </w:r>
      <w:r w:rsidR="00D66848" w:rsidRPr="00560C34">
        <w:rPr>
          <w:rFonts w:ascii="Verdana" w:hAnsi="Verdana" w:cs="Arial"/>
          <w:b/>
          <w:sz w:val="20"/>
          <w:szCs w:val="20"/>
          <w:lang w:val="it-IT"/>
        </w:rPr>
        <w:t>al titolare o al direttore tecnico, se si tratta di impresa individuale; a</w:t>
      </w:r>
      <w:r w:rsidR="001D5A2E">
        <w:rPr>
          <w:rFonts w:ascii="Verdana" w:hAnsi="Verdana" w:cs="Arial"/>
          <w:b/>
          <w:sz w:val="20"/>
          <w:szCs w:val="20"/>
          <w:lang w:val="it-IT"/>
        </w:rPr>
        <w:t>i soci</w:t>
      </w:r>
      <w:r w:rsidR="00D66848" w:rsidRPr="00560C34">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BF5779" w:rsidRPr="00560C34">
        <w:rPr>
          <w:rFonts w:ascii="Verdana" w:hAnsi="Verdana" w:cs="Arial"/>
          <w:b/>
          <w:sz w:val="20"/>
          <w:szCs w:val="20"/>
          <w:lang w:val="it-IT"/>
        </w:rPr>
        <w:t xml:space="preserve">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26 ottobre 2016, come da nota di compilazione n. 5), al direttore tecnico o al socio unico persona fisica, ovvero al socio di maggioranza in caso di società con meno di quattro soci, se si tratta di altro tipo di società o consorzio; in carica e/o cessati dalla carica nell’anno antecedente </w:t>
      </w:r>
      <w:r w:rsidR="00D66848" w:rsidRPr="00560C34">
        <w:rPr>
          <w:rFonts w:ascii="Verdana" w:hAnsi="Verdana" w:cs="Arial"/>
          <w:b/>
          <w:sz w:val="20"/>
          <w:szCs w:val="20"/>
          <w:lang w:val="it-IT"/>
        </w:rPr>
        <w:t xml:space="preserve">la data di </w:t>
      </w:r>
      <w:r w:rsidR="001274C6" w:rsidRPr="00560C34">
        <w:rPr>
          <w:rFonts w:ascii="Verdana" w:hAnsi="Verdana" w:cs="Arial"/>
          <w:b/>
          <w:sz w:val="20"/>
          <w:szCs w:val="20"/>
          <w:lang w:val="it-IT"/>
        </w:rPr>
        <w:t xml:space="preserve">invio della </w:t>
      </w:r>
      <w:proofErr w:type="spellStart"/>
      <w:r w:rsidR="001274C6" w:rsidRPr="00560C34">
        <w:rPr>
          <w:rFonts w:ascii="Verdana" w:hAnsi="Verdana" w:cs="Arial"/>
          <w:b/>
          <w:sz w:val="20"/>
          <w:szCs w:val="20"/>
          <w:lang w:val="it-IT"/>
        </w:rPr>
        <w:t>RdO</w:t>
      </w:r>
      <w:proofErr w:type="spellEnd"/>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6A5395"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6A5395"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A5395"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A5395"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A5395"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A5395"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rima della data</w:t>
      </w:r>
      <w:r w:rsidR="006E5C4F">
        <w:rPr>
          <w:rFonts w:ascii="Verdana" w:hAnsi="Verdana" w:cs="Arial"/>
          <w:sz w:val="20"/>
          <w:szCs w:val="20"/>
          <w:lang w:val="it-IT"/>
        </w:rPr>
        <w:t xml:space="preserve"> di invio della RDO</w:t>
      </w:r>
      <w:r w:rsidR="00C21AAE" w:rsidRPr="00C1464C">
        <w:rPr>
          <w:rFonts w:ascii="Verdana" w:hAnsi="Verdana" w:cs="Arial"/>
          <w:sz w:val="20"/>
          <w:szCs w:val="20"/>
          <w:lang w:val="it-IT"/>
        </w:rPr>
        <w:t>;</w:t>
      </w:r>
    </w:p>
    <w:p w:rsidR="00C21AAE"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6E5C4F">
        <w:rPr>
          <w:rFonts w:ascii="Verdana" w:hAnsi="Verdana" w:cs="Arial"/>
          <w:sz w:val="20"/>
          <w:szCs w:val="20"/>
          <w:lang w:val="it-IT"/>
        </w:rPr>
        <w:t>invio della RDO</w:t>
      </w:r>
      <w:r w:rsidR="00C21AAE"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9604E4" w:rsidP="00223594">
      <w:pPr>
        <w:numPr>
          <w:ilvl w:val="0"/>
          <w:numId w:val="22"/>
        </w:numPr>
        <w:spacing w:after="120"/>
        <w:jc w:val="both"/>
        <w:rPr>
          <w:rFonts w:ascii="Verdana" w:hAnsi="Verdana" w:cs="Arial"/>
          <w:sz w:val="20"/>
          <w:szCs w:val="20"/>
          <w:lang w:val="it-IT"/>
        </w:rPr>
      </w:pPr>
      <w:r>
        <w:rPr>
          <w:rFonts w:ascii="Verdana" w:hAnsi="Verdana" w:cs="Arial"/>
          <w:sz w:val="20"/>
          <w:szCs w:val="20"/>
          <w:lang w:val="it-IT"/>
        </w:rPr>
        <w:t>l’</w:t>
      </w:r>
      <w:r w:rsidR="00BF5779">
        <w:rPr>
          <w:rFonts w:ascii="Verdana" w:hAnsi="Verdana" w:cs="Arial"/>
          <w:sz w:val="20"/>
          <w:szCs w:val="20"/>
          <w:lang w:val="it-IT"/>
        </w:rPr>
        <w:t>O</w:t>
      </w:r>
      <w:r w:rsidR="0004205F" w:rsidRPr="00C1464C">
        <w:rPr>
          <w:rFonts w:ascii="Verdana" w:hAnsi="Verdana" w:cs="Arial"/>
          <w:sz w:val="20"/>
          <w:szCs w:val="20"/>
          <w:lang w:val="it-IT"/>
        </w:rPr>
        <w:t xml:space="preserve">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0004205F" w:rsidRPr="00C1464C">
        <w:rPr>
          <w:rFonts w:ascii="Verdana" w:hAnsi="Verdana" w:cs="Arial"/>
          <w:sz w:val="20"/>
          <w:szCs w:val="20"/>
          <w:lang w:val="it-IT"/>
        </w:rPr>
        <w:t>nei a prevenire ulteriori reati, come di seguito meglio specificato</w:t>
      </w:r>
      <w:r w:rsidR="001B125D">
        <w:rPr>
          <w:rFonts w:ascii="Verdana" w:hAnsi="Verdana" w:cs="Arial"/>
          <w:sz w:val="20"/>
          <w:szCs w:val="20"/>
          <w:lang w:val="it-IT"/>
        </w:rPr>
        <w:t xml:space="preserve"> </w:t>
      </w:r>
      <w:r w:rsidR="001B125D" w:rsidRPr="006929FB">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w:t>
      </w:r>
      <w:r w:rsidR="00223594" w:rsidRPr="00223594">
        <w:rPr>
          <w:rFonts w:ascii="Verdana" w:hAnsi="Verdana" w:cs="Arial"/>
          <w:b/>
          <w:sz w:val="20"/>
          <w:szCs w:val="20"/>
          <w:lang w:val="it-IT"/>
        </w:rPr>
        <w:t xml:space="preserve">aggiornate dalla Deliberazione A.N.AC. n. 1008 dell’11 ottobre 2017, </w:t>
      </w:r>
      <w:r w:rsidR="001B125D" w:rsidRPr="006929FB">
        <w:rPr>
          <w:rFonts w:ascii="Verdana" w:hAnsi="Verdana" w:cs="Arial"/>
          <w:b/>
          <w:sz w:val="20"/>
          <w:szCs w:val="20"/>
          <w:lang w:val="it-IT"/>
        </w:rPr>
        <w:t xml:space="preserve">come specificate anche nella nota di compilazione n. </w:t>
      </w:r>
      <w:r w:rsidR="00BF5779">
        <w:rPr>
          <w:rFonts w:ascii="Verdana" w:hAnsi="Verdana" w:cs="Arial"/>
          <w:b/>
          <w:sz w:val="20"/>
          <w:szCs w:val="20"/>
          <w:lang w:val="it-IT"/>
        </w:rPr>
        <w:t>6</w:t>
      </w:r>
      <w:r w:rsidR="001B125D" w:rsidRPr="006929FB">
        <w:rPr>
          <w:rFonts w:ascii="Verdana" w:hAnsi="Verdana" w:cs="Arial"/>
          <w:b/>
          <w:sz w:val="20"/>
          <w:szCs w:val="20"/>
          <w:lang w:val="it-IT"/>
        </w:rPr>
        <w:t>)</w:t>
      </w:r>
      <w:r w:rsidR="0004205F" w:rsidRPr="00C1464C">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6A5395"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 xml:space="preserve">[solo in caso di soggetti cessati dalla carica nell’anno antecedente alla data di </w:t>
      </w:r>
      <w:r w:rsidR="001274C6">
        <w:rPr>
          <w:rFonts w:ascii="Verdana" w:hAnsi="Verdana" w:cs="Arial"/>
          <w:i/>
          <w:sz w:val="20"/>
          <w:szCs w:val="20"/>
          <w:lang w:val="it-IT"/>
        </w:rPr>
        <w:t xml:space="preserve">invio della </w:t>
      </w:r>
      <w:proofErr w:type="spellStart"/>
      <w:r w:rsidR="001274C6">
        <w:rPr>
          <w:rFonts w:ascii="Verdana" w:hAnsi="Verdana" w:cs="Arial"/>
          <w:i/>
          <w:sz w:val="20"/>
          <w:szCs w:val="20"/>
          <w:lang w:val="it-IT"/>
        </w:rPr>
        <w:t>RdO</w:t>
      </w:r>
      <w:proofErr w:type="spellEnd"/>
      <w:r w:rsidRPr="00C1464C">
        <w:rPr>
          <w:rFonts w:ascii="Verdana" w:hAnsi="Verdana" w:cs="Arial"/>
          <w:i/>
          <w:sz w:val="20"/>
          <w:szCs w:val="20"/>
          <w:lang w:val="it-IT"/>
        </w:rPr>
        <w:t>]</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6A5395"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88783B"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8941FB" w:rsidRPr="00C1464C">
        <w:rPr>
          <w:rFonts w:ascii="Verdana" w:hAnsi="Verdana" w:cs="Arial"/>
          <w:sz w:val="20"/>
          <w:szCs w:val="20"/>
          <w:lang w:val="it-IT"/>
        </w:rPr>
        <w:t xml:space="preserve">, </w:t>
      </w:r>
      <w:r w:rsidR="00530EA3" w:rsidRPr="00530EA3">
        <w:rPr>
          <w:rFonts w:ascii="Verdana" w:hAnsi="Verdana" w:cs="Arial"/>
          <w:sz w:val="20"/>
          <w:szCs w:val="20"/>
          <w:lang w:val="it-IT"/>
        </w:rPr>
        <w:t xml:space="preserve"> </w:t>
      </w:r>
      <w:r w:rsidR="00530EA3">
        <w:rPr>
          <w:rFonts w:ascii="Verdana" w:hAnsi="Verdana" w:cs="Arial"/>
          <w:sz w:val="20"/>
          <w:szCs w:val="20"/>
          <w:lang w:val="it-IT"/>
        </w:rPr>
        <w:t xml:space="preserve">nei confronti del </w:t>
      </w:r>
      <w:r w:rsidR="00530EA3" w:rsidRPr="00C1464C">
        <w:rPr>
          <w:rFonts w:ascii="Verdana" w:hAnsi="Verdana" w:cs="Arial"/>
          <w:sz w:val="20"/>
          <w:szCs w:val="20"/>
          <w:lang w:val="it-IT"/>
        </w:rPr>
        <w:t xml:space="preserve">titolare o del direttore tecnico, se si tratta di impresa individuale; </w:t>
      </w:r>
      <w:r w:rsidR="00530EA3">
        <w:rPr>
          <w:rFonts w:ascii="Verdana" w:hAnsi="Verdana" w:cs="Arial"/>
          <w:sz w:val="20"/>
          <w:szCs w:val="20"/>
          <w:lang w:val="it-IT"/>
        </w:rPr>
        <w:t>dei soci</w:t>
      </w:r>
      <w:r w:rsidR="00530EA3"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00530EA3"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00BF5779" w:rsidRPr="00A22EE6">
        <w:rPr>
          <w:rFonts w:ascii="Verdana" w:hAnsi="Verdana" w:cs="Arial"/>
          <w:b/>
          <w:sz w:val="20"/>
          <w:szCs w:val="20"/>
          <w:lang w:val="it-IT"/>
        </w:rPr>
        <w:t>(</w:t>
      </w:r>
      <w:r w:rsidR="00BF5779" w:rsidRPr="007652BD">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F5779" w:rsidRPr="007652BD">
        <w:rPr>
          <w:rFonts w:ascii="Verdana" w:hAnsi="Verdana" w:cs="Arial"/>
          <w:b/>
          <w:sz w:val="20"/>
          <w:szCs w:val="20"/>
          <w:lang w:val="it-IT"/>
        </w:rPr>
        <w:t xml:space="preserve">anche </w:t>
      </w:r>
      <w:r w:rsidR="00BF5779" w:rsidRPr="007652BD">
        <w:rPr>
          <w:rFonts w:ascii="Verdana" w:hAnsi="Verdana"/>
          <w:b/>
          <w:sz w:val="20"/>
          <w:lang w:val="it-IT"/>
        </w:rPr>
        <w:t xml:space="preserve">al Comunicato A.N.A.C. del 26 ottobre 2016, come </w:t>
      </w:r>
      <w:r w:rsidR="00BF5779" w:rsidRPr="007652BD">
        <w:rPr>
          <w:rFonts w:ascii="Verdana" w:hAnsi="Verdana" w:cs="Arial"/>
          <w:b/>
          <w:sz w:val="20"/>
          <w:szCs w:val="20"/>
          <w:lang w:val="it-IT"/>
        </w:rPr>
        <w:t>da</w:t>
      </w:r>
      <w:r w:rsidR="00BF5779" w:rsidRPr="007652BD">
        <w:rPr>
          <w:rFonts w:ascii="Verdana" w:hAnsi="Verdana"/>
          <w:b/>
          <w:sz w:val="20"/>
          <w:lang w:val="it-IT"/>
        </w:rPr>
        <w:t xml:space="preserve"> nota di compilazione n. </w:t>
      </w:r>
      <w:r w:rsidR="00BF5779" w:rsidRPr="007652BD">
        <w:rPr>
          <w:rFonts w:ascii="Verdana" w:hAnsi="Verdana" w:cs="Arial"/>
          <w:b/>
          <w:sz w:val="20"/>
          <w:szCs w:val="20"/>
          <w:lang w:val="it-IT"/>
        </w:rPr>
        <w:t>5</w:t>
      </w:r>
      <w:r w:rsidR="00BF5779" w:rsidRPr="00A22EE6">
        <w:rPr>
          <w:rFonts w:ascii="Verdana" w:hAnsi="Verdana" w:cs="Arial"/>
          <w:b/>
          <w:sz w:val="20"/>
          <w:szCs w:val="20"/>
          <w:lang w:val="it-IT"/>
        </w:rPr>
        <w:t>)</w:t>
      </w:r>
      <w:r w:rsidR="00530EA3"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530EA3">
        <w:rPr>
          <w:rFonts w:ascii="Verdana" w:hAnsi="Verdana" w:cs="Arial"/>
          <w:sz w:val="20"/>
          <w:szCs w:val="20"/>
          <w:lang w:val="it-IT"/>
        </w:rPr>
        <w:t>tro tipo di società o consorzio</w:t>
      </w:r>
      <w:r w:rsidR="00530EA3" w:rsidRPr="00C1464C">
        <w:rPr>
          <w:rFonts w:ascii="Verdana" w:hAnsi="Verdana" w:cs="Arial"/>
          <w:sz w:val="20"/>
          <w:szCs w:val="20"/>
          <w:lang w:val="it-IT"/>
        </w:rPr>
        <w:t>;</w:t>
      </w:r>
    </w:p>
    <w:p w:rsidR="00BB6DBA" w:rsidRPr="00BB6DBA" w:rsidRDefault="00BB6DBA">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3C31CE" w:rsidRPr="00C1464C">
        <w:rPr>
          <w:rFonts w:ascii="Verdana" w:hAnsi="Verdana" w:cs="Arial"/>
          <w:b/>
          <w:sz w:val="20"/>
          <w:szCs w:val="20"/>
          <w:lang w:val="it-IT"/>
        </w:rPr>
        <w:t>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5421F" w:rsidRPr="0085421F" w:rsidRDefault="0085421F" w:rsidP="0085421F">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BF5779" w:rsidRPr="00A22EE6" w:rsidRDefault="00BF5779" w:rsidP="007652BD">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sidR="0085421F">
        <w:rPr>
          <w:rFonts w:ascii="Verdana" w:hAnsi="Verdana" w:cs="Arial"/>
          <w:sz w:val="20"/>
          <w:szCs w:val="20"/>
          <w:lang w:val="it-IT"/>
        </w:rPr>
        <w:t>cui a</w:t>
      </w:r>
      <w:r w:rsidR="00126FB1">
        <w:rPr>
          <w:rFonts w:ascii="Verdana" w:hAnsi="Verdana" w:cs="Arial"/>
          <w:sz w:val="20"/>
          <w:szCs w:val="20"/>
          <w:lang w:val="it-IT"/>
        </w:rPr>
        <w:t>l</w:t>
      </w:r>
      <w:r w:rsidR="00947FED">
        <w:rPr>
          <w:rFonts w:ascii="Verdana" w:hAnsi="Verdana" w:cs="Arial"/>
          <w:sz w:val="20"/>
          <w:szCs w:val="20"/>
          <w:lang w:val="it-IT"/>
        </w:rPr>
        <w:t xml:space="preserve"> primo periodo</w:t>
      </w:r>
      <w:r w:rsidR="00994810">
        <w:rPr>
          <w:rFonts w:ascii="Verdana" w:hAnsi="Verdana" w:cs="Arial"/>
          <w:sz w:val="20"/>
          <w:szCs w:val="20"/>
          <w:lang w:val="it-IT"/>
        </w:rPr>
        <w:t>,</w:t>
      </w:r>
      <w:r w:rsidR="00947FED">
        <w:rPr>
          <w:rFonts w:ascii="Verdana" w:hAnsi="Verdana" w:cs="Arial"/>
          <w:sz w:val="20"/>
          <w:szCs w:val="20"/>
          <w:lang w:val="it-IT"/>
        </w:rPr>
        <w:t xml:space="preserve"> </w:t>
      </w:r>
      <w:r w:rsidR="00994810">
        <w:rPr>
          <w:rFonts w:ascii="Verdana" w:hAnsi="Verdana" w:cs="Arial"/>
          <w:sz w:val="20"/>
          <w:szCs w:val="20"/>
          <w:lang w:val="it-IT"/>
        </w:rPr>
        <w:t xml:space="preserve">del comma 4, </w:t>
      </w:r>
      <w:r w:rsidR="00947FED">
        <w:rPr>
          <w:rFonts w:ascii="Verdana" w:hAnsi="Verdana" w:cs="Arial"/>
          <w:sz w:val="20"/>
          <w:szCs w:val="20"/>
          <w:lang w:val="it-IT"/>
        </w:rPr>
        <w:t>de</w:t>
      </w:r>
      <w:r w:rsidRPr="00573FE3">
        <w:rPr>
          <w:rFonts w:ascii="Verdana" w:hAnsi="Verdana" w:cs="Arial"/>
          <w:sz w:val="20"/>
          <w:szCs w:val="20"/>
          <w:lang w:val="it-IT"/>
        </w:rPr>
        <w:t xml:space="preserve">ll’art. 80,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w:t>
      </w:r>
      <w:r w:rsidR="00223594">
        <w:rPr>
          <w:rFonts w:ascii="Verdana" w:hAnsi="Verdana" w:cs="Arial"/>
          <w:sz w:val="20"/>
          <w:szCs w:val="20"/>
          <w:lang w:val="it-IT"/>
        </w:rPr>
        <w:t>invido della RDO</w:t>
      </w:r>
      <w:r w:rsidRPr="00573FE3">
        <w:rPr>
          <w:rFonts w:ascii="Verdana" w:hAnsi="Verdana" w:cs="Arial"/>
          <w:sz w:val="20"/>
          <w:szCs w:val="20"/>
          <w:lang w:val="it-IT"/>
        </w:rPr>
        <w:t>;</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9A7D02" w:rsidRDefault="00E421E4" w:rsidP="007652B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comma 5, del decreto-legge 7 maggio 2012 n. 52, come introdotto dalla relativa legge di conversione n. 94 del 6 luglio 2012;</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3912C1" w:rsidRPr="007652BD" w:rsidRDefault="003912C1" w:rsidP="007652BD">
      <w:pPr>
        <w:spacing w:after="120"/>
        <w:ind w:left="360" w:hanging="360"/>
        <w:jc w:val="both"/>
        <w:rPr>
          <w:rFonts w:ascii="Verdana" w:hAnsi="Verdana" w:cs="Arial"/>
          <w:i/>
          <w:sz w:val="20"/>
          <w:szCs w:val="20"/>
          <w:lang w:val="it-IT"/>
        </w:rPr>
      </w:pPr>
      <w:r w:rsidRPr="007652BD">
        <w:rPr>
          <w:rFonts w:ascii="Verdana" w:hAnsi="Verdana" w:cs="Arial"/>
          <w:i/>
          <w:sz w:val="20"/>
          <w:szCs w:val="20"/>
          <w:lang w:val="it-IT"/>
        </w:rPr>
        <w:t>[ovvero]</w:t>
      </w:r>
    </w:p>
    <w:p w:rsidR="005C6DF4" w:rsidRPr="00573FE3" w:rsidRDefault="005C6DF4" w:rsidP="005C6DF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w:t>
      </w:r>
      <w:r w:rsidR="00077A27">
        <w:rPr>
          <w:rFonts w:ascii="Verdana" w:hAnsi="Verdana" w:cs="Arial"/>
          <w:sz w:val="20"/>
          <w:szCs w:val="20"/>
          <w:lang w:val="it-IT"/>
        </w:rPr>
        <w:t xml:space="preserve">al primo periodo </w:t>
      </w:r>
      <w:r w:rsidR="00994810">
        <w:rPr>
          <w:rFonts w:ascii="Verdana" w:hAnsi="Verdana" w:cs="Arial"/>
          <w:sz w:val="20"/>
          <w:szCs w:val="20"/>
          <w:lang w:val="it-IT"/>
        </w:rPr>
        <w:t xml:space="preserve">del comma 4, </w:t>
      </w:r>
      <w:r w:rsidR="00077A27">
        <w:rPr>
          <w:rFonts w:ascii="Verdana" w:hAnsi="Verdana" w:cs="Arial"/>
          <w:sz w:val="20"/>
          <w:szCs w:val="20"/>
          <w:lang w:val="it-IT"/>
        </w:rPr>
        <w:t>de</w:t>
      </w:r>
      <w:r w:rsidRPr="00573FE3">
        <w:rPr>
          <w:rFonts w:ascii="Verdana" w:hAnsi="Verdana" w:cs="Arial"/>
          <w:sz w:val="20"/>
          <w:szCs w:val="20"/>
          <w:lang w:val="it-IT"/>
        </w:rPr>
        <w:t xml:space="preserve">ll’art. 80,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w:t>
      </w:r>
      <w:r w:rsidR="00223594">
        <w:rPr>
          <w:rFonts w:ascii="Verdana" w:hAnsi="Verdana" w:cs="Arial"/>
          <w:sz w:val="20"/>
          <w:szCs w:val="20"/>
          <w:lang w:val="it-IT"/>
        </w:rPr>
        <w:t>invio della RDO</w:t>
      </w:r>
      <w:r w:rsidRPr="00573FE3">
        <w:rPr>
          <w:rFonts w:ascii="Verdana" w:hAnsi="Verdana" w:cs="Arial"/>
          <w:sz w:val="20"/>
          <w:szCs w:val="20"/>
          <w:lang w:val="it-IT"/>
        </w:rPr>
        <w:t>;</w:t>
      </w:r>
    </w:p>
    <w:p w:rsidR="005C6DF4" w:rsidRPr="00C1464C" w:rsidRDefault="005C6DF4" w:rsidP="007652BD">
      <w:pPr>
        <w:spacing w:after="120"/>
        <w:ind w:left="36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4416F7" w:rsidRPr="00C1464C">
        <w:rPr>
          <w:rFonts w:ascii="Verdana" w:hAnsi="Verdana" w:cs="Arial"/>
          <w:b/>
          <w:sz w:val="20"/>
          <w:szCs w:val="20"/>
          <w:lang w:val="it-IT"/>
        </w:rPr>
        <w:t>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D61794" w:rsidRPr="00C1464C">
        <w:rPr>
          <w:rFonts w:ascii="Verdana" w:hAnsi="Verdana" w:cs="Arial"/>
          <w:sz w:val="20"/>
          <w:szCs w:val="20"/>
          <w:lang w:val="it-IT"/>
        </w:rPr>
        <w:t>50/</w:t>
      </w:r>
      <w:r w:rsidR="00E016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865E8D" w:rsidRPr="00865E8D" w:rsidRDefault="00EE2A10" w:rsidP="00223594">
      <w:pPr>
        <w:numPr>
          <w:ilvl w:val="0"/>
          <w:numId w:val="23"/>
        </w:numPr>
        <w:spacing w:after="120"/>
        <w:jc w:val="both"/>
        <w:rPr>
          <w:rFonts w:ascii="Verdana" w:hAnsi="Verdana"/>
          <w:b/>
          <w:sz w:val="20"/>
          <w:lang w:val="it-IT"/>
        </w:rPr>
      </w:pPr>
      <w:r w:rsidRPr="00C1464C">
        <w:rPr>
          <w:rFonts w:ascii="Verdana" w:hAnsi="Verdana" w:cs="Arial"/>
          <w:sz w:val="20"/>
          <w:szCs w:val="20"/>
          <w:lang w:val="it-IT"/>
        </w:rPr>
        <w:t>di non essersi reso colpevole di gravi illeciti professionali</w:t>
      </w:r>
      <w:r w:rsidR="00223594">
        <w:rPr>
          <w:rFonts w:ascii="Verdana" w:hAnsi="Verdana" w:cs="Arial"/>
          <w:sz w:val="20"/>
          <w:szCs w:val="20"/>
          <w:lang w:val="it-IT"/>
        </w:rPr>
        <w:t xml:space="preserve"> </w:t>
      </w:r>
      <w:r w:rsidR="00223594" w:rsidRPr="00223594">
        <w:rPr>
          <w:rFonts w:ascii="Verdana" w:hAnsi="Verdana" w:cs="Arial"/>
          <w:sz w:val="20"/>
          <w:szCs w:val="20"/>
          <w:lang w:val="it-IT"/>
        </w:rPr>
        <w:t>di natura civile, penale o amministrativa, accertati con provvedimento esecutivo</w:t>
      </w:r>
      <w:r w:rsidRPr="00C1464C">
        <w:rPr>
          <w:rFonts w:ascii="Verdana" w:hAnsi="Verdana" w:cs="Arial"/>
          <w:sz w:val="20"/>
          <w:szCs w:val="20"/>
          <w:lang w:val="it-IT"/>
        </w:rPr>
        <w:t xml:space="preserve">,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 xml:space="preserve">giudizio, ovvero confermata </w:t>
      </w:r>
      <w:r w:rsidR="00223594" w:rsidRPr="00223594">
        <w:rPr>
          <w:rFonts w:ascii="Verdana" w:hAnsi="Verdana" w:cs="Arial"/>
          <w:sz w:val="20"/>
          <w:szCs w:val="20"/>
          <w:lang w:val="it-IT"/>
        </w:rPr>
        <w:t xml:space="preserve">con provvedimento esecutivo </w:t>
      </w:r>
      <w:r w:rsidR="00977E5C" w:rsidRPr="00C1464C">
        <w:rPr>
          <w:rFonts w:ascii="Verdana" w:hAnsi="Verdana" w:cs="Arial"/>
          <w:sz w:val="20"/>
          <w:szCs w:val="20"/>
          <w:lang w:val="it-IT"/>
        </w:rPr>
        <w:t>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865E8D">
        <w:rPr>
          <w:rFonts w:ascii="Verdana" w:hAnsi="Verdana" w:cs="Arial"/>
          <w:sz w:val="20"/>
          <w:szCs w:val="20"/>
          <w:lang w:val="it-IT"/>
        </w:rPr>
        <w:t xml:space="preserve"> </w:t>
      </w:r>
      <w:r w:rsidR="00865E8D" w:rsidRPr="006929FB">
        <w:rPr>
          <w:rFonts w:ascii="Verdana" w:hAnsi="Verdana" w:cs="Arial"/>
          <w:b/>
          <w:sz w:val="20"/>
          <w:szCs w:val="20"/>
          <w:lang w:val="it-IT"/>
        </w:rPr>
        <w:t>(per indicazioni operative e chiarimenti in merito alle fattispecie esemplificative sopra indicate, si rinvia alle Linee Guida dell’A.N.AC. n. 6, del 16 novembre 2016</w:t>
      </w:r>
      <w:r w:rsidR="00223594" w:rsidRPr="00223594">
        <w:rPr>
          <w:rFonts w:ascii="Verdana" w:hAnsi="Verdana" w:cs="Arial"/>
          <w:b/>
          <w:sz w:val="20"/>
          <w:szCs w:val="20"/>
          <w:lang w:val="it-IT"/>
        </w:rPr>
        <w:t>, come aggiornate dalla Deliberazione dell’A.N.A.C. n. 1008 dell’11 ottobre 2017</w:t>
      </w:r>
      <w:r w:rsidR="00865E8D" w:rsidRPr="006929FB">
        <w:rPr>
          <w:rFonts w:ascii="Verdana" w:hAnsi="Verdana" w:cs="Arial"/>
          <w:b/>
          <w:sz w:val="20"/>
          <w:szCs w:val="20"/>
          <w:lang w:val="it-IT"/>
        </w:rPr>
        <w:t>).</w:t>
      </w:r>
    </w:p>
    <w:p w:rsidR="00223594" w:rsidRPr="00223594" w:rsidRDefault="00865E8D" w:rsidP="00223594">
      <w:pPr>
        <w:spacing w:after="120"/>
        <w:ind w:left="720"/>
        <w:jc w:val="both"/>
        <w:rPr>
          <w:rFonts w:ascii="Verdana" w:hAnsi="Verdana" w:cs="Arial"/>
          <w:sz w:val="20"/>
          <w:szCs w:val="20"/>
          <w:lang w:val="it-IT"/>
        </w:rPr>
      </w:pPr>
      <w:r w:rsidRPr="006929FB">
        <w:rPr>
          <w:rFonts w:ascii="Verdana" w:hAnsi="Verdana" w:cs="Arial"/>
          <w:sz w:val="20"/>
          <w:szCs w:val="20"/>
          <w:lang w:val="it-IT"/>
        </w:rPr>
        <w:t>Con riferimento all’ambito temporale rilevante ai fini della suddetta dichiarazione, si precisa che, ai sensi di quanto previsto dal paragrafo 5 delle succitate Linee Guida dell’A.N.A.C.</w:t>
      </w:r>
      <w:r w:rsidR="00223594" w:rsidRPr="00223594">
        <w:rPr>
          <w:rFonts w:ascii="Verdana" w:hAnsi="Verdana" w:cs="Arial"/>
          <w:sz w:val="20"/>
          <w:szCs w:val="20"/>
          <w:lang w:val="it-IT"/>
        </w:rPr>
        <w:t xml:space="preserve">, come da ultimo aggiornate «[…] La durata dell’interdizione alla partecipazione alle procedure di affidamento conseguente all’accertamento delle fattispecie di cui al comma 5, </w:t>
      </w:r>
      <w:proofErr w:type="spellStart"/>
      <w:r w:rsidR="00223594" w:rsidRPr="00223594">
        <w:rPr>
          <w:rFonts w:ascii="Verdana" w:hAnsi="Verdana" w:cs="Arial"/>
          <w:sz w:val="20"/>
          <w:szCs w:val="20"/>
          <w:lang w:val="it-IT"/>
        </w:rPr>
        <w:t>lett</w:t>
      </w:r>
      <w:proofErr w:type="spellEnd"/>
      <w:r w:rsidR="00223594" w:rsidRPr="00223594">
        <w:rPr>
          <w:rFonts w:ascii="Verdana" w:hAnsi="Verdana" w:cs="Arial"/>
          <w:sz w:val="20"/>
          <w:szCs w:val="20"/>
          <w:lang w:val="it-IT"/>
        </w:rPr>
        <w:t>. c, dell’art. 80, del Codice è stabilita ai sensi del comma 10 del predetto articolo […]». In particolare:</w:t>
      </w:r>
    </w:p>
    <w:p w:rsidR="00223594" w:rsidRPr="00223594" w:rsidRDefault="00223594" w:rsidP="00223594">
      <w:pPr>
        <w:spacing w:after="120"/>
        <w:ind w:left="720" w:firstLine="273"/>
        <w:jc w:val="both"/>
        <w:rPr>
          <w:rFonts w:ascii="Verdana" w:hAnsi="Verdana" w:cs="Arial"/>
          <w:sz w:val="20"/>
          <w:szCs w:val="20"/>
          <w:lang w:val="it-IT"/>
        </w:rPr>
      </w:pPr>
      <w:r w:rsidRPr="00223594">
        <w:rPr>
          <w:rFonts w:ascii="Verdana" w:hAnsi="Verdana" w:cs="Arial"/>
          <w:sz w:val="20"/>
          <w:szCs w:val="20"/>
          <w:lang w:val="it-IT"/>
        </w:rPr>
        <w:t>o</w:t>
      </w:r>
      <w:r w:rsidRPr="00223594">
        <w:rPr>
          <w:rFonts w:ascii="Verdana" w:hAnsi="Verdana" w:cs="Arial"/>
          <w:sz w:val="20"/>
          <w:szCs w:val="20"/>
          <w:lang w:val="it-IT"/>
        </w:rPr>
        <w:tab/>
        <w:t>è pari a cinque anni, se la sentenza penale di condanna non fissa la durata della pena accessoria;</w:t>
      </w:r>
    </w:p>
    <w:p w:rsidR="00223594" w:rsidRPr="00223594" w:rsidRDefault="00223594" w:rsidP="00223594">
      <w:pPr>
        <w:spacing w:after="120"/>
        <w:ind w:left="720" w:firstLine="273"/>
        <w:jc w:val="both"/>
        <w:rPr>
          <w:rFonts w:ascii="Verdana" w:hAnsi="Verdana" w:cs="Arial"/>
          <w:sz w:val="20"/>
          <w:szCs w:val="20"/>
          <w:lang w:val="it-IT"/>
        </w:rPr>
      </w:pPr>
      <w:r w:rsidRPr="00223594">
        <w:rPr>
          <w:rFonts w:ascii="Verdana" w:hAnsi="Verdana" w:cs="Arial"/>
          <w:sz w:val="20"/>
          <w:szCs w:val="20"/>
          <w:lang w:val="it-IT"/>
        </w:rPr>
        <w:t>o</w:t>
      </w:r>
      <w:r w:rsidRPr="00223594">
        <w:rPr>
          <w:rFonts w:ascii="Verdana" w:hAnsi="Verdana" w:cs="Arial"/>
          <w:sz w:val="20"/>
          <w:szCs w:val="20"/>
          <w:lang w:val="it-IT"/>
        </w:rPr>
        <w:tab/>
        <w:t>è pari alla durata della pena principale, se questa è di durata inferiore a cinque anni;</w:t>
      </w:r>
    </w:p>
    <w:p w:rsidR="00074D46" w:rsidRPr="00C1464C" w:rsidRDefault="00223594" w:rsidP="00223594">
      <w:pPr>
        <w:spacing w:after="120"/>
        <w:ind w:left="1418" w:hanging="425"/>
        <w:jc w:val="both"/>
        <w:rPr>
          <w:rFonts w:ascii="Verdana" w:hAnsi="Verdana" w:cs="Arial"/>
          <w:sz w:val="20"/>
          <w:szCs w:val="20"/>
          <w:lang w:val="it-IT"/>
        </w:rPr>
      </w:pPr>
      <w:r w:rsidRPr="00223594">
        <w:rPr>
          <w:rFonts w:ascii="Verdana" w:hAnsi="Verdana" w:cs="Arial"/>
          <w:sz w:val="20"/>
          <w:szCs w:val="20"/>
          <w:lang w:val="it-IT"/>
        </w:rPr>
        <w:t>o</w:t>
      </w:r>
      <w:r w:rsidRPr="00223594">
        <w:rPr>
          <w:rFonts w:ascii="Verdana" w:hAnsi="Verdana" w:cs="Arial"/>
          <w:sz w:val="20"/>
          <w:szCs w:val="20"/>
          <w:lang w:val="it-IT"/>
        </w:rPr>
        <w:tab/>
        <w:t>è pari a tre anni, decorrenti dalla data dell’accertamento del fatto, ove non sia intervenuta una sentenza penale di condanna;</w:t>
      </w:r>
    </w:p>
    <w:p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w:t>
      </w:r>
      <w:r w:rsidR="005370AE">
        <w:rPr>
          <w:rFonts w:ascii="Verdana" w:hAnsi="Verdana" w:cs="Arial"/>
          <w:sz w:val="20"/>
          <w:szCs w:val="20"/>
          <w:lang w:val="it-IT"/>
        </w:rPr>
        <w:t xml:space="preserve">el </w:t>
      </w:r>
      <w:proofErr w:type="spellStart"/>
      <w:r w:rsidR="005370AE">
        <w:rPr>
          <w:rFonts w:ascii="Verdana" w:hAnsi="Verdana" w:cs="Arial"/>
          <w:sz w:val="20"/>
          <w:szCs w:val="20"/>
          <w:lang w:val="it-IT"/>
        </w:rPr>
        <w:t>D.Lgs.</w:t>
      </w:r>
      <w:proofErr w:type="spellEnd"/>
      <w:r w:rsidR="005370AE">
        <w:rPr>
          <w:rFonts w:ascii="Verdana" w:hAnsi="Verdana" w:cs="Arial"/>
          <w:sz w:val="20"/>
          <w:szCs w:val="20"/>
          <w:lang w:val="it-IT"/>
        </w:rPr>
        <w:t xml:space="preserve"> </w:t>
      </w:r>
      <w:r w:rsidR="00484819">
        <w:rPr>
          <w:rFonts w:ascii="Verdana" w:hAnsi="Verdana" w:cs="Arial"/>
          <w:sz w:val="20"/>
          <w:szCs w:val="20"/>
          <w:lang w:val="it-IT"/>
        </w:rPr>
        <w:t xml:space="preserve">n. </w:t>
      </w:r>
      <w:r w:rsidR="005370AE">
        <w:rPr>
          <w:rFonts w:ascii="Verdana" w:hAnsi="Verdana" w:cs="Arial"/>
          <w:sz w:val="20"/>
          <w:szCs w:val="20"/>
          <w:lang w:val="it-IT"/>
        </w:rPr>
        <w:t>50/</w:t>
      </w:r>
      <w:r w:rsidR="006D437D">
        <w:rPr>
          <w:rFonts w:ascii="Verdana" w:hAnsi="Verdana" w:cs="Arial"/>
          <w:sz w:val="20"/>
          <w:szCs w:val="20"/>
          <w:lang w:val="it-IT"/>
        </w:rPr>
        <w:t>20</w:t>
      </w:r>
      <w:r w:rsidR="005370AE">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3133A0">
        <w:rPr>
          <w:rFonts w:ascii="Verdana" w:hAnsi="Verdana" w:cs="Arial"/>
          <w:sz w:val="20"/>
          <w:szCs w:val="20"/>
          <w:lang w:val="it-IT"/>
        </w:rPr>
        <w:t xml:space="preserve">o 42, comma 2, del </w:t>
      </w:r>
      <w:proofErr w:type="spellStart"/>
      <w:r w:rsidR="003133A0">
        <w:rPr>
          <w:rFonts w:ascii="Verdana" w:hAnsi="Verdana" w:cs="Arial"/>
          <w:sz w:val="20"/>
          <w:szCs w:val="20"/>
          <w:lang w:val="it-IT"/>
        </w:rPr>
        <w:t>D.Lgs.</w:t>
      </w:r>
      <w:proofErr w:type="spellEnd"/>
      <w:r w:rsidR="003133A0">
        <w:rPr>
          <w:rFonts w:ascii="Verdana" w:hAnsi="Verdana" w:cs="Arial"/>
          <w:sz w:val="20"/>
          <w:szCs w:val="20"/>
          <w:lang w:val="it-IT"/>
        </w:rPr>
        <w:t xml:space="preserve"> </w:t>
      </w:r>
      <w:r w:rsidR="00484819">
        <w:rPr>
          <w:rFonts w:ascii="Verdana" w:hAnsi="Verdana" w:cs="Arial"/>
          <w:sz w:val="20"/>
          <w:szCs w:val="20"/>
          <w:lang w:val="it-IT"/>
        </w:rPr>
        <w:t xml:space="preserve">n. </w:t>
      </w:r>
      <w:r w:rsidR="003133A0">
        <w:rPr>
          <w:rFonts w:ascii="Verdana" w:hAnsi="Verdana" w:cs="Arial"/>
          <w:sz w:val="20"/>
          <w:szCs w:val="20"/>
          <w:lang w:val="it-IT"/>
        </w:rPr>
        <w:t>50/</w:t>
      </w:r>
      <w:r w:rsidR="006D437D">
        <w:rPr>
          <w:rFonts w:ascii="Verdana" w:hAnsi="Verdana" w:cs="Arial"/>
          <w:sz w:val="20"/>
          <w:szCs w:val="20"/>
          <w:lang w:val="it-IT"/>
        </w:rPr>
        <w:t>20</w:t>
      </w:r>
      <w:r w:rsidR="003133A0">
        <w:rPr>
          <w:rFonts w:ascii="Verdana" w:hAnsi="Verdana" w:cs="Arial"/>
          <w:sz w:val="20"/>
          <w:szCs w:val="20"/>
          <w:lang w:val="it-IT"/>
        </w:rPr>
        <w:t>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w:t>
      </w:r>
      <w:r w:rsidR="00484819">
        <w:rPr>
          <w:rFonts w:ascii="Verdana" w:hAnsi="Verdana" w:cs="Arial"/>
          <w:sz w:val="20"/>
          <w:szCs w:val="20"/>
          <w:lang w:val="it-IT"/>
        </w:rPr>
        <w:t xml:space="preserve">n. </w:t>
      </w:r>
      <w:r>
        <w:rPr>
          <w:rFonts w:ascii="Verdana" w:hAnsi="Verdana" w:cs="Arial"/>
          <w:sz w:val="20"/>
          <w:szCs w:val="20"/>
          <w:lang w:val="it-IT"/>
        </w:rPr>
        <w:t>50/</w:t>
      </w:r>
      <w:r w:rsidR="006D437D">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w:t>
      </w:r>
      <w:r w:rsidR="00484819">
        <w:rPr>
          <w:rFonts w:ascii="Verdana" w:hAnsi="Verdana" w:cs="Arial"/>
          <w:sz w:val="20"/>
          <w:szCs w:val="20"/>
          <w:lang w:val="it-IT"/>
        </w:rPr>
        <w:t xml:space="preserve">n. </w:t>
      </w:r>
      <w:r w:rsidRPr="005B266F">
        <w:rPr>
          <w:rFonts w:ascii="Verdana" w:hAnsi="Verdana" w:cs="Arial"/>
          <w:sz w:val="20"/>
          <w:szCs w:val="20"/>
          <w:lang w:val="it-IT"/>
        </w:rPr>
        <w:t>50/</w:t>
      </w:r>
      <w:r w:rsidR="00484819">
        <w:rPr>
          <w:rFonts w:ascii="Verdana" w:hAnsi="Verdana" w:cs="Arial"/>
          <w:sz w:val="20"/>
          <w:szCs w:val="20"/>
          <w:lang w:val="it-IT"/>
        </w:rPr>
        <w:t>20</w:t>
      </w:r>
      <w:r w:rsidRPr="005B266F">
        <w:rPr>
          <w:rFonts w:ascii="Verdana" w:hAnsi="Verdana" w:cs="Arial"/>
          <w:sz w:val="20"/>
          <w:szCs w:val="20"/>
          <w:lang w:val="it-IT"/>
        </w:rPr>
        <w:t>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A7936" w:rsidRDefault="00204381">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8A7936" w:rsidRPr="005A2B2C" w:rsidRDefault="008A7936" w:rsidP="008A7936">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rsidR="008A7936" w:rsidRPr="005A2B2C" w:rsidRDefault="008A7936" w:rsidP="008A7936">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rsidR="008A7936" w:rsidRPr="005A2B2C" w:rsidRDefault="008A7936" w:rsidP="008A7936">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rsidR="008A7936" w:rsidRPr="008A7936" w:rsidRDefault="008A7936" w:rsidP="007652BD">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antecedente alla data di </w:t>
      </w:r>
      <w:r w:rsidR="009604E4">
        <w:rPr>
          <w:rFonts w:ascii="Verdana" w:hAnsi="Verdana" w:cs="Arial"/>
          <w:sz w:val="20"/>
          <w:szCs w:val="20"/>
          <w:lang w:val="it-IT"/>
        </w:rPr>
        <w:t xml:space="preserve">invio della </w:t>
      </w:r>
      <w:proofErr w:type="spellStart"/>
      <w:r w:rsidR="009604E4">
        <w:rPr>
          <w:rFonts w:ascii="Verdana" w:hAnsi="Verdana" w:cs="Arial"/>
          <w:sz w:val="20"/>
          <w:szCs w:val="20"/>
          <w:lang w:val="it-IT"/>
        </w:rPr>
        <w:t>RdO</w:t>
      </w:r>
      <w:proofErr w:type="spellEnd"/>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17627C" w:rsidRDefault="0017627C" w:rsidP="0017627C">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32167C" w:rsidRPr="0032167C">
        <w:rPr>
          <w:rFonts w:ascii="Verdana" w:hAnsi="Verdana" w:cs="Arial"/>
          <w:sz w:val="20"/>
          <w:szCs w:val="20"/>
          <w:lang w:val="it-IT"/>
        </w:rPr>
        <w:t xml:space="preserve">ivi compresi institori e procuratori generali, membri degli organi con poteri </w:t>
      </w:r>
      <w:r w:rsidRPr="00C1464C">
        <w:rPr>
          <w:rFonts w:ascii="Verdana" w:hAnsi="Verdana" w:cs="Arial"/>
          <w:sz w:val="20"/>
          <w:szCs w:val="20"/>
          <w:lang w:val="it-IT"/>
        </w:rPr>
        <w:t>di direzione o di vigilanza o i soggetti muniti di poteri di rappresentanza, di direzione o di controllo</w:t>
      </w:r>
      <w:r>
        <w:rPr>
          <w:rFonts w:ascii="Verdana" w:hAnsi="Verdana" w:cs="Arial"/>
          <w:sz w:val="20"/>
          <w:szCs w:val="20"/>
          <w:lang w:val="it-IT"/>
        </w:rPr>
        <w:t xml:space="preserve"> </w:t>
      </w:r>
      <w:r w:rsidRPr="001A09B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873051">
        <w:rPr>
          <w:rFonts w:ascii="Verdana" w:hAnsi="Verdana" w:cs="Arial"/>
          <w:b/>
          <w:sz w:val="20"/>
          <w:szCs w:val="20"/>
          <w:lang w:val="it-IT"/>
        </w:rPr>
        <w:t xml:space="preserve">anche </w:t>
      </w:r>
      <w:r w:rsidRPr="001A09B5">
        <w:rPr>
          <w:rFonts w:ascii="Verdana" w:hAnsi="Verdana" w:cs="Arial"/>
          <w:b/>
          <w:sz w:val="20"/>
          <w:szCs w:val="20"/>
          <w:lang w:val="it-IT"/>
        </w:rPr>
        <w:t xml:space="preserve">al </w:t>
      </w:r>
      <w:r>
        <w:rPr>
          <w:rFonts w:ascii="Verdana" w:hAnsi="Verdana" w:cs="Arial"/>
          <w:b/>
          <w:sz w:val="20"/>
          <w:szCs w:val="20"/>
          <w:lang w:val="it-IT"/>
        </w:rPr>
        <w:t>C</w:t>
      </w:r>
      <w:r w:rsidRPr="001A09B5">
        <w:rPr>
          <w:rFonts w:ascii="Verdana" w:hAnsi="Verdana" w:cs="Arial"/>
          <w:b/>
          <w:sz w:val="20"/>
          <w:szCs w:val="20"/>
          <w:lang w:val="it-IT"/>
        </w:rPr>
        <w:t>omunicato A</w:t>
      </w:r>
      <w:r>
        <w:rPr>
          <w:rFonts w:ascii="Verdana" w:hAnsi="Verdana" w:cs="Arial"/>
          <w:b/>
          <w:sz w:val="20"/>
          <w:szCs w:val="20"/>
          <w:lang w:val="it-IT"/>
        </w:rPr>
        <w:t>.</w:t>
      </w:r>
      <w:r w:rsidRPr="001A09B5">
        <w:rPr>
          <w:rFonts w:ascii="Verdana" w:hAnsi="Verdana" w:cs="Arial"/>
          <w:b/>
          <w:sz w:val="20"/>
          <w:szCs w:val="20"/>
          <w:lang w:val="it-IT"/>
        </w:rPr>
        <w:t>N</w:t>
      </w:r>
      <w:r>
        <w:rPr>
          <w:rFonts w:ascii="Verdana" w:hAnsi="Verdana" w:cs="Arial"/>
          <w:b/>
          <w:sz w:val="20"/>
          <w:szCs w:val="20"/>
          <w:lang w:val="it-IT"/>
        </w:rPr>
        <w:t>.</w:t>
      </w:r>
      <w:r w:rsidRPr="001A09B5">
        <w:rPr>
          <w:rFonts w:ascii="Verdana" w:hAnsi="Verdana" w:cs="Arial"/>
          <w:b/>
          <w:sz w:val="20"/>
          <w:szCs w:val="20"/>
          <w:lang w:val="it-IT"/>
        </w:rPr>
        <w:t>A</w:t>
      </w:r>
      <w:r>
        <w:rPr>
          <w:rFonts w:ascii="Verdana" w:hAnsi="Verdana" w:cs="Arial"/>
          <w:b/>
          <w:sz w:val="20"/>
          <w:szCs w:val="20"/>
          <w:lang w:val="it-IT"/>
        </w:rPr>
        <w:t>.</w:t>
      </w:r>
      <w:r w:rsidRPr="001A09B5">
        <w:rPr>
          <w:rFonts w:ascii="Verdana" w:hAnsi="Verdana" w:cs="Arial"/>
          <w:b/>
          <w:sz w:val="20"/>
          <w:szCs w:val="20"/>
          <w:lang w:val="it-IT"/>
        </w:rPr>
        <w:t>C</w:t>
      </w:r>
      <w:r>
        <w:rPr>
          <w:rFonts w:ascii="Verdana" w:hAnsi="Verdana" w:cs="Arial"/>
          <w:b/>
          <w:sz w:val="20"/>
          <w:szCs w:val="20"/>
          <w:lang w:val="it-IT"/>
        </w:rPr>
        <w:t>.</w:t>
      </w:r>
      <w:r w:rsidRPr="001A09B5">
        <w:rPr>
          <w:rFonts w:ascii="Verdana" w:hAnsi="Verdana" w:cs="Arial"/>
          <w:b/>
          <w:sz w:val="20"/>
          <w:szCs w:val="20"/>
          <w:lang w:val="it-IT"/>
        </w:rPr>
        <w:t xml:space="preserve"> del 26 ottobre 2016, come specificato anche nella nota di compilazione n. 5)</w:t>
      </w:r>
      <w:r w:rsidRPr="00C1464C">
        <w:rPr>
          <w:rFonts w:ascii="Verdana" w:hAnsi="Verdana" w:cs="Arial"/>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rsidR="00C454FE" w:rsidRPr="005F2520" w:rsidRDefault="00F9648D" w:rsidP="005F2520">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Pr="00C1464C">
        <w:rPr>
          <w:rFonts w:ascii="Verdana" w:hAnsi="Verdana" w:cs="Arial"/>
          <w:sz w:val="20"/>
          <w:szCs w:val="20"/>
          <w:lang w:val="it-IT"/>
        </w:rPr>
        <w:t xml:space="preserve">titolare o direttore tecnico, se si tratta di impresa individuale; </w:t>
      </w:r>
      <w:r w:rsidR="0093620F">
        <w:rPr>
          <w:rFonts w:ascii="Verdana" w:hAnsi="Verdana" w:cs="Arial"/>
          <w:sz w:val="20"/>
          <w:szCs w:val="20"/>
          <w:lang w:val="it-IT"/>
        </w:rPr>
        <w:t>soci</w:t>
      </w:r>
      <w:r w:rsidRPr="00C1464C">
        <w:rPr>
          <w:rFonts w:ascii="Verdana" w:hAnsi="Verdana" w:cs="Arial"/>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w:t>
      </w:r>
      <w:r w:rsidR="000A32F7" w:rsidRPr="000A32F7">
        <w:rPr>
          <w:rFonts w:ascii="Verdana" w:hAnsi="Verdana" w:cs="Arial"/>
          <w:sz w:val="20"/>
          <w:szCs w:val="20"/>
          <w:lang w:val="it-IT"/>
        </w:rPr>
        <w:t xml:space="preserve">ivi compresi institori e procuratori generali, membri degli organi con poteri </w:t>
      </w:r>
      <w:r w:rsidRPr="00C1464C">
        <w:rPr>
          <w:rFonts w:ascii="Verdana" w:hAnsi="Verdana" w:cs="Arial"/>
          <w:sz w:val="20"/>
          <w:szCs w:val="20"/>
          <w:lang w:val="it-IT"/>
        </w:rPr>
        <w:t>di direzione o di vigilanza o ai soggetti muniti di poteri di rappresentanza, di direzione o di controllo</w:t>
      </w:r>
      <w:r>
        <w:rPr>
          <w:rFonts w:ascii="Verdana" w:hAnsi="Verdana" w:cs="Arial"/>
          <w:sz w:val="20"/>
          <w:szCs w:val="20"/>
          <w:lang w:val="it-IT"/>
        </w:rPr>
        <w:t xml:space="preserve"> </w:t>
      </w:r>
      <w:r w:rsidRPr="009A30F9">
        <w:rPr>
          <w:rFonts w:ascii="Verdana" w:hAnsi="Verdana" w:cs="Arial"/>
          <w:b/>
          <w:i/>
          <w:sz w:val="20"/>
          <w:szCs w:val="20"/>
          <w:lang w:val="it-IT"/>
        </w:rPr>
        <w:t>(</w:t>
      </w:r>
      <w:r w:rsidRPr="00FC041F">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126D76">
        <w:rPr>
          <w:rFonts w:ascii="Verdana" w:hAnsi="Verdana" w:cs="Arial"/>
          <w:b/>
          <w:sz w:val="20"/>
          <w:szCs w:val="20"/>
          <w:lang w:val="it-IT"/>
        </w:rPr>
        <w:t xml:space="preserve">anche </w:t>
      </w:r>
      <w:r w:rsidRPr="00FC041F">
        <w:rPr>
          <w:rFonts w:ascii="Verdana" w:hAnsi="Verdana" w:cs="Arial"/>
          <w:b/>
          <w:sz w:val="20"/>
          <w:szCs w:val="20"/>
          <w:lang w:val="it-IT"/>
        </w:rPr>
        <w:t>al Comunicato A.N.A.C. del 26 ottobre 2016, come specificato anche nella nota di compilazione n. 5</w:t>
      </w:r>
      <w:r w:rsidRPr="009A30F9">
        <w:rPr>
          <w:rFonts w:ascii="Verdana" w:hAnsi="Verdana" w:cs="Arial"/>
          <w:b/>
          <w:i/>
          <w:sz w:val="20"/>
          <w:szCs w:val="20"/>
          <w:lang w:val="it-IT"/>
        </w:rPr>
        <w:t>)</w:t>
      </w:r>
      <w:r w:rsidRPr="00C1464C">
        <w:rPr>
          <w:rFonts w:ascii="Verdana" w:hAnsi="Verdana" w:cs="Arial"/>
          <w:sz w:val="20"/>
          <w:szCs w:val="20"/>
          <w:lang w:val="it-IT"/>
        </w:rPr>
        <w:t>, direttore tecnico o socio unico persona fisica, ovvero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Pr>
          <w:rFonts w:ascii="Verdana" w:hAnsi="Verdana" w:cs="Arial"/>
          <w:sz w:val="20"/>
          <w:szCs w:val="20"/>
          <w:lang w:val="it-IT"/>
        </w:rPr>
        <w:t>invio della RDO</w:t>
      </w:r>
      <w:r w:rsidRPr="00C1464C">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w:t>
      </w:r>
      <w:r w:rsidR="00D00949">
        <w:rPr>
          <w:rFonts w:ascii="Verdana" w:hAnsi="Verdana" w:cs="Arial"/>
          <w:sz w:val="20"/>
          <w:szCs w:val="20"/>
          <w:lang w:val="it-IT"/>
        </w:rPr>
        <w:t>soggetto,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w:t>
      </w:r>
      <w:r w:rsidR="00D00949">
        <w:rPr>
          <w:rFonts w:ascii="Verdana" w:hAnsi="Verdana" w:cs="Arial"/>
          <w:sz w:val="20"/>
          <w:szCs w:val="20"/>
          <w:lang w:val="it-IT"/>
        </w:rPr>
        <w:t>e civile,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6A5395"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EA4C7B" w:rsidRPr="003B13AB" w:rsidRDefault="00EA4C7B" w:rsidP="00EA4C7B">
      <w:pPr>
        <w:spacing w:after="120"/>
        <w:jc w:val="both"/>
        <w:rPr>
          <w:rFonts w:ascii="Verdana" w:hAnsi="Verdana" w:cs="Arial"/>
          <w:sz w:val="20"/>
          <w:szCs w:val="20"/>
          <w:lang w:val="it-IT"/>
        </w:rPr>
      </w:pPr>
      <w:r w:rsidRPr="003B13AB">
        <w:rPr>
          <w:rFonts w:ascii="Verdana" w:hAnsi="Verdana" w:cs="Arial"/>
          <w:i/>
          <w:sz w:val="20"/>
          <w:szCs w:val="20"/>
          <w:lang w:val="it-IT"/>
        </w:rPr>
        <w:t xml:space="preserve">[selezionare la casella che segue solo qualora </w:t>
      </w:r>
      <w:r w:rsidRPr="003B13AB">
        <w:rPr>
          <w:rFonts w:ascii="Verdana" w:hAnsi="Verdana" w:cs="Arial"/>
          <w:i/>
          <w:sz w:val="20"/>
          <w:szCs w:val="20"/>
          <w:u w:val="single"/>
          <w:lang w:val="it-IT"/>
        </w:rPr>
        <w:t>sussista</w:t>
      </w:r>
      <w:r w:rsidRPr="003B13AB">
        <w:rPr>
          <w:rFonts w:ascii="Verdana" w:hAnsi="Verdana" w:cs="Arial"/>
          <w:i/>
          <w:sz w:val="20"/>
          <w:szCs w:val="20"/>
          <w:lang w:val="it-IT"/>
        </w:rPr>
        <w:t xml:space="preserve"> uno o più dei motivi di esclusione di cui all’art. 80, comma 5, del </w:t>
      </w:r>
      <w:proofErr w:type="spellStart"/>
      <w:r w:rsidRPr="003B13AB">
        <w:rPr>
          <w:rFonts w:ascii="Verdana" w:hAnsi="Verdana" w:cs="Arial"/>
          <w:i/>
          <w:sz w:val="20"/>
          <w:szCs w:val="20"/>
          <w:lang w:val="it-IT"/>
        </w:rPr>
        <w:t>D.Lgs.</w:t>
      </w:r>
      <w:proofErr w:type="spellEnd"/>
      <w:r w:rsidRPr="003B13AB">
        <w:rPr>
          <w:rFonts w:ascii="Verdana" w:hAnsi="Verdana" w:cs="Arial"/>
          <w:i/>
          <w:sz w:val="20"/>
          <w:szCs w:val="20"/>
          <w:lang w:val="it-IT"/>
        </w:rPr>
        <w:t xml:space="preserve"> </w:t>
      </w:r>
      <w:r w:rsidR="00484819">
        <w:rPr>
          <w:rFonts w:ascii="Verdana" w:hAnsi="Verdana" w:cs="Arial"/>
          <w:i/>
          <w:sz w:val="20"/>
          <w:szCs w:val="20"/>
          <w:lang w:val="it-IT"/>
        </w:rPr>
        <w:t xml:space="preserve">n. </w:t>
      </w:r>
      <w:r w:rsidRPr="003B13AB">
        <w:rPr>
          <w:rFonts w:ascii="Verdana" w:hAnsi="Verdana" w:cs="Arial"/>
          <w:i/>
          <w:sz w:val="20"/>
          <w:szCs w:val="20"/>
          <w:lang w:val="it-IT"/>
        </w:rPr>
        <w:t>50/</w:t>
      </w:r>
      <w:r w:rsidR="00484819">
        <w:rPr>
          <w:rFonts w:ascii="Verdana" w:hAnsi="Verdana" w:cs="Arial"/>
          <w:i/>
          <w:sz w:val="20"/>
          <w:szCs w:val="20"/>
          <w:lang w:val="it-IT"/>
        </w:rPr>
        <w:t>20</w:t>
      </w:r>
      <w:r w:rsidRPr="003B13AB">
        <w:rPr>
          <w:rFonts w:ascii="Verdana" w:hAnsi="Verdana" w:cs="Arial"/>
          <w:i/>
          <w:sz w:val="20"/>
          <w:szCs w:val="20"/>
          <w:lang w:val="it-IT"/>
        </w:rPr>
        <w:t>16]</w:t>
      </w:r>
      <w:r w:rsidRPr="003B13AB">
        <w:rPr>
          <w:rFonts w:ascii="Verdana" w:hAnsi="Verdana" w:cs="Arial"/>
          <w:sz w:val="20"/>
          <w:szCs w:val="20"/>
          <w:lang w:val="it-IT"/>
        </w:rPr>
        <w:t xml:space="preserve"> </w:t>
      </w:r>
    </w:p>
    <w:p w:rsidR="00EA4C7B" w:rsidRPr="003B13AB" w:rsidRDefault="00EA4C7B" w:rsidP="00EA4C7B">
      <w:pPr>
        <w:numPr>
          <w:ilvl w:val="0"/>
          <w:numId w:val="4"/>
        </w:numPr>
        <w:tabs>
          <w:tab w:val="clear" w:pos="720"/>
        </w:tabs>
        <w:spacing w:after="120"/>
        <w:ind w:left="426" w:hanging="426"/>
        <w:jc w:val="both"/>
        <w:rPr>
          <w:rFonts w:ascii="Verdana" w:hAnsi="Verdana" w:cs="Arial"/>
          <w:sz w:val="20"/>
          <w:szCs w:val="20"/>
          <w:lang w:val="it-IT"/>
        </w:rPr>
      </w:pPr>
      <w:r w:rsidRPr="003B13AB">
        <w:rPr>
          <w:rFonts w:ascii="Verdana" w:hAnsi="Verdana" w:cs="Arial"/>
          <w:b/>
          <w:sz w:val="20"/>
          <w:szCs w:val="20"/>
          <w:lang w:val="it-IT"/>
        </w:rPr>
        <w:t>che ricorre/ricorrono uno o più dei seguenti motivi di esclusione di cui all’art.80, comma 5</w:t>
      </w:r>
      <w:r w:rsidRPr="003B13AB">
        <w:rPr>
          <w:rFonts w:ascii="Verdana" w:hAnsi="Verdana" w:cs="Arial"/>
          <w:sz w:val="20"/>
          <w:szCs w:val="20"/>
          <w:lang w:val="it-IT"/>
        </w:rPr>
        <w:t xml:space="preserve">,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w:t>
      </w:r>
      <w:r w:rsidR="00484819">
        <w:rPr>
          <w:rFonts w:ascii="Verdana" w:hAnsi="Verdana" w:cs="Arial"/>
          <w:sz w:val="20"/>
          <w:szCs w:val="20"/>
          <w:lang w:val="it-IT"/>
        </w:rPr>
        <w:t xml:space="preserve">n. </w:t>
      </w:r>
      <w:r w:rsidRPr="003B13AB">
        <w:rPr>
          <w:rFonts w:ascii="Verdana" w:hAnsi="Verdana" w:cs="Arial"/>
          <w:sz w:val="20"/>
          <w:szCs w:val="20"/>
          <w:lang w:val="it-IT"/>
        </w:rPr>
        <w:t>50/</w:t>
      </w:r>
      <w:r w:rsidR="00484819">
        <w:rPr>
          <w:rFonts w:ascii="Verdana" w:hAnsi="Verdana" w:cs="Arial"/>
          <w:sz w:val="20"/>
          <w:szCs w:val="20"/>
          <w:lang w:val="it-IT"/>
        </w:rPr>
        <w:t>20</w:t>
      </w:r>
      <w:r w:rsidRPr="003B13AB">
        <w:rPr>
          <w:rFonts w:ascii="Verdana" w:hAnsi="Verdana" w:cs="Arial"/>
          <w:sz w:val="20"/>
          <w:szCs w:val="20"/>
          <w:lang w:val="it-IT"/>
        </w:rPr>
        <w:t>16:</w:t>
      </w:r>
    </w:p>
    <w:p w:rsidR="00EA4C7B" w:rsidRPr="003B13AB" w:rsidRDefault="00EA4C7B" w:rsidP="00EA4C7B">
      <w:pPr>
        <w:spacing w:after="120"/>
        <w:ind w:left="360"/>
        <w:jc w:val="both"/>
        <w:rPr>
          <w:rFonts w:ascii="Verdana" w:hAnsi="Verdana" w:cs="Arial"/>
          <w:i/>
          <w:sz w:val="20"/>
          <w:szCs w:val="20"/>
          <w:lang w:val="it-IT"/>
        </w:rPr>
      </w:pPr>
      <w:r w:rsidRPr="003B13AB">
        <w:rPr>
          <w:rFonts w:ascii="Verdana" w:hAnsi="Verdana" w:cs="Arial"/>
          <w:i/>
          <w:sz w:val="20"/>
          <w:szCs w:val="20"/>
          <w:lang w:val="it-IT"/>
        </w:rPr>
        <w:t>[selezionare esclusivamente la/le casella/e di interesse]</w:t>
      </w:r>
    </w:p>
    <w:p w:rsidR="00EA4C7B" w:rsidRPr="003B13AB" w:rsidRDefault="00EA4C7B" w:rsidP="00EA4C7B">
      <w:pPr>
        <w:numPr>
          <w:ilvl w:val="0"/>
          <w:numId w:val="30"/>
        </w:numPr>
        <w:spacing w:after="120"/>
        <w:ind w:left="714" w:hanging="357"/>
        <w:jc w:val="both"/>
        <w:rPr>
          <w:rFonts w:ascii="Verdana" w:hAnsi="Verdana"/>
          <w:sz w:val="20"/>
          <w:szCs w:val="20"/>
          <w:lang w:val="it-IT"/>
        </w:rPr>
      </w:pPr>
      <w:r w:rsidRPr="003B13AB">
        <w:rPr>
          <w:rFonts w:ascii="Verdana" w:hAnsi="Verdana"/>
          <w:sz w:val="20"/>
          <w:szCs w:val="20"/>
          <w:lang w:val="it-IT"/>
        </w:rPr>
        <w:t xml:space="preserve">commissione da parte dell’operatore economico di gravi infrazioni debitamente accertate alle norme in materia di salute e sicurezza sul lavoro nonché agli obblighi di cui all'articolo 30, comma 3,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 xml:space="preserve">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xml:space="preserve">. a, della presente dichiarazione); </w:t>
      </w:r>
    </w:p>
    <w:p w:rsidR="00EA4C7B" w:rsidRPr="003B13AB" w:rsidRDefault="00EA4C7B" w:rsidP="00EA4C7B">
      <w:pPr>
        <w:numPr>
          <w:ilvl w:val="0"/>
          <w:numId w:val="30"/>
        </w:numPr>
        <w:spacing w:after="120"/>
        <w:ind w:left="714" w:hanging="357"/>
        <w:jc w:val="both"/>
        <w:rPr>
          <w:rFonts w:ascii="Verdana" w:hAnsi="Verdana" w:cs="Arial"/>
          <w:sz w:val="20"/>
          <w:szCs w:val="20"/>
          <w:lang w:val="it-IT"/>
        </w:rPr>
      </w:pPr>
      <w:r w:rsidRPr="003B13AB">
        <w:rPr>
          <w:rFonts w:ascii="Verdana" w:hAnsi="Verdana"/>
          <w:sz w:val="20"/>
          <w:szCs w:val="20"/>
          <w:lang w:val="it-IT"/>
        </w:rPr>
        <w:t>stato di fallimento, di liquidazione coatta, di concordato preventivo dell’operatore economico (salvo il caso di concordato con continuità aziendale), o</w:t>
      </w:r>
      <w:r w:rsidRPr="003B13AB">
        <w:rPr>
          <w:rFonts w:ascii="Verdana" w:hAnsi="Verdana" w:cs="Arial"/>
          <w:sz w:val="20"/>
          <w:szCs w:val="20"/>
          <w:lang w:val="it-IT"/>
        </w:rPr>
        <w:t xml:space="preserve"> pendenza di procedimenti volti alla dichiarazione di tali stati</w:t>
      </w:r>
      <w:r w:rsidRPr="003B13AB">
        <w:rPr>
          <w:rFonts w:ascii="Verdana" w:hAnsi="Verdana"/>
          <w:sz w:val="20"/>
          <w:szCs w:val="20"/>
          <w:lang w:val="it-IT"/>
        </w:rPr>
        <w:t xml:space="preserve">, fermo restando quanto previsto dall'articolo 110,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50/16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b, della presente dichiarazione);</w:t>
      </w:r>
    </w:p>
    <w:p w:rsidR="00EA4C7B" w:rsidRPr="003B13AB" w:rsidRDefault="00BA5477" w:rsidP="00BA5477">
      <w:pPr>
        <w:numPr>
          <w:ilvl w:val="0"/>
          <w:numId w:val="30"/>
        </w:numPr>
        <w:spacing w:after="120"/>
        <w:jc w:val="both"/>
        <w:rPr>
          <w:rFonts w:ascii="Verdana" w:hAnsi="Verdana"/>
          <w:sz w:val="20"/>
          <w:szCs w:val="20"/>
          <w:lang w:val="it-IT"/>
        </w:rPr>
      </w:pPr>
      <w:r w:rsidRPr="00BA5477">
        <w:rPr>
          <w:rFonts w:ascii="Verdana" w:hAnsi="Verdana"/>
          <w:sz w:val="20"/>
          <w:szCs w:val="20"/>
          <w:lang w:val="it-IT"/>
        </w:rPr>
        <w:t>commissione, da parte dell’operatore economico, di gravi illeciti professionali di natura civile, penale o amministrativa, accertati con provvedimento esecutivo</w:t>
      </w:r>
      <w:r w:rsidR="00EA4C7B" w:rsidRPr="003B13AB">
        <w:rPr>
          <w:rFonts w:ascii="Verdana" w:hAnsi="Verdana"/>
          <w:sz w:val="20"/>
          <w:szCs w:val="20"/>
          <w:lang w:val="it-IT"/>
        </w:rPr>
        <w:t xml:space="preserve">, tali da rendere dubbia la sua integrità o affidabilità, ai sensi dell’art. 80, comma 5, </w:t>
      </w:r>
      <w:proofErr w:type="spellStart"/>
      <w:r w:rsidR="00EA4C7B" w:rsidRPr="003B13AB">
        <w:rPr>
          <w:rFonts w:ascii="Verdana" w:hAnsi="Verdana"/>
          <w:sz w:val="20"/>
          <w:szCs w:val="20"/>
          <w:lang w:val="it-IT"/>
        </w:rPr>
        <w:t>lett</w:t>
      </w:r>
      <w:proofErr w:type="spellEnd"/>
      <w:r w:rsidR="00EA4C7B" w:rsidRPr="003B13AB">
        <w:rPr>
          <w:rFonts w:ascii="Verdana" w:hAnsi="Verdana"/>
          <w:sz w:val="20"/>
          <w:szCs w:val="20"/>
          <w:lang w:val="it-IT"/>
        </w:rPr>
        <w:t xml:space="preserve">. c) del </w:t>
      </w:r>
      <w:proofErr w:type="spellStart"/>
      <w:r w:rsidR="00EA4C7B" w:rsidRPr="003B13AB">
        <w:rPr>
          <w:rFonts w:ascii="Verdana" w:hAnsi="Verdana"/>
          <w:sz w:val="20"/>
          <w:szCs w:val="20"/>
          <w:lang w:val="it-IT"/>
        </w:rPr>
        <w:t>D.Lgs.</w:t>
      </w:r>
      <w:proofErr w:type="spellEnd"/>
      <w:r w:rsidR="00EA4C7B" w:rsidRPr="003B13AB">
        <w:rPr>
          <w:rFonts w:ascii="Verdana" w:hAnsi="Verdana"/>
          <w:sz w:val="20"/>
          <w:szCs w:val="20"/>
          <w:lang w:val="it-IT"/>
        </w:rPr>
        <w:t xml:space="preserve"> </w:t>
      </w:r>
      <w:r w:rsidR="00484819">
        <w:rPr>
          <w:rFonts w:ascii="Verdana" w:hAnsi="Verdana"/>
          <w:sz w:val="20"/>
          <w:szCs w:val="20"/>
          <w:lang w:val="it-IT"/>
        </w:rPr>
        <w:t xml:space="preserve">n. </w:t>
      </w:r>
      <w:r w:rsidR="00EA4C7B" w:rsidRPr="003B13AB">
        <w:rPr>
          <w:rFonts w:ascii="Verdana" w:hAnsi="Verdana"/>
          <w:sz w:val="20"/>
          <w:szCs w:val="20"/>
          <w:lang w:val="it-IT"/>
        </w:rPr>
        <w:t>50/</w:t>
      </w:r>
      <w:r w:rsidR="00484819">
        <w:rPr>
          <w:rFonts w:ascii="Verdana" w:hAnsi="Verdana"/>
          <w:sz w:val="20"/>
          <w:szCs w:val="20"/>
          <w:lang w:val="it-IT"/>
        </w:rPr>
        <w:t>20</w:t>
      </w:r>
      <w:r w:rsidR="00EA4C7B" w:rsidRPr="003B13AB">
        <w:rPr>
          <w:rFonts w:ascii="Verdana" w:hAnsi="Verdana"/>
          <w:sz w:val="20"/>
          <w:szCs w:val="20"/>
          <w:lang w:val="it-IT"/>
        </w:rPr>
        <w:t xml:space="preserve">16 e delle Linee Guida A.N.A.C. </w:t>
      </w:r>
      <w:r w:rsidR="00EA4C7B" w:rsidRPr="003B13AB">
        <w:rPr>
          <w:rFonts w:ascii="Verdana" w:hAnsi="Verdana" w:cs="Arial"/>
          <w:sz w:val="20"/>
          <w:szCs w:val="20"/>
          <w:lang w:val="it-IT"/>
        </w:rPr>
        <w:t>n. 6, del 16 novembre 2016</w:t>
      </w:r>
      <w:r w:rsidRPr="00BA5477">
        <w:rPr>
          <w:rFonts w:ascii="Verdana" w:hAnsi="Verdana" w:cs="Arial"/>
          <w:sz w:val="20"/>
          <w:szCs w:val="20"/>
          <w:lang w:val="it-IT"/>
        </w:rPr>
        <w:t>, aggiornate dalla Deliberazione A.N.A.C. n. 1008 dell’11 ottobre 2017</w:t>
      </w:r>
      <w:r w:rsidR="00EA4C7B" w:rsidRPr="003B13AB">
        <w:rPr>
          <w:rFonts w:ascii="Verdana" w:hAnsi="Verdana"/>
          <w:sz w:val="20"/>
          <w:szCs w:val="20"/>
          <w:lang w:val="it-IT"/>
        </w:rPr>
        <w:t xml:space="preserve"> (cfr. sezione A5, </w:t>
      </w:r>
      <w:proofErr w:type="spellStart"/>
      <w:r w:rsidR="00EA4C7B" w:rsidRPr="003B13AB">
        <w:rPr>
          <w:rFonts w:ascii="Verdana" w:hAnsi="Verdana"/>
          <w:sz w:val="20"/>
          <w:szCs w:val="20"/>
          <w:lang w:val="it-IT"/>
        </w:rPr>
        <w:t>lett</w:t>
      </w:r>
      <w:proofErr w:type="spellEnd"/>
      <w:r w:rsidR="00EA4C7B" w:rsidRPr="003B13AB">
        <w:rPr>
          <w:rFonts w:ascii="Verdana" w:hAnsi="Verdana"/>
          <w:sz w:val="20"/>
          <w:szCs w:val="20"/>
          <w:lang w:val="it-IT"/>
        </w:rPr>
        <w:t>. c, della presente dichiarazione) e in particolare:</w:t>
      </w:r>
    </w:p>
    <w:p w:rsidR="00EA4C7B" w:rsidRPr="003B13AB" w:rsidRDefault="00EA4C7B" w:rsidP="00BA5477">
      <w:pPr>
        <w:numPr>
          <w:ilvl w:val="0"/>
          <w:numId w:val="21"/>
        </w:numPr>
        <w:spacing w:after="120"/>
        <w:jc w:val="both"/>
        <w:rPr>
          <w:rFonts w:ascii="Verdana" w:hAnsi="Verdana" w:cs="Arial"/>
          <w:sz w:val="20"/>
          <w:szCs w:val="20"/>
          <w:lang w:val="it-IT"/>
        </w:rPr>
      </w:pPr>
      <w:r w:rsidRPr="003B13AB">
        <w:rPr>
          <w:rFonts w:ascii="Verdana" w:hAnsi="Verdana" w:cs="Arial"/>
          <w:sz w:val="20"/>
          <w:szCs w:val="20"/>
          <w:lang w:val="it-IT"/>
        </w:rPr>
        <w:t xml:space="preserve">iscrizione, nei confronti dell’operatore economico, al casellario informatico tenuto dall’Osservatorio istituito presso l’A.N.AC. per situazioni riconducibili alla fattispecie di cui all’art. 80, comma 5, </w:t>
      </w:r>
      <w:proofErr w:type="spellStart"/>
      <w:r w:rsidRPr="003B13AB">
        <w:rPr>
          <w:rFonts w:ascii="Verdana" w:hAnsi="Verdana" w:cs="Arial"/>
          <w:sz w:val="20"/>
          <w:szCs w:val="20"/>
          <w:lang w:val="it-IT"/>
        </w:rPr>
        <w:t>lett</w:t>
      </w:r>
      <w:proofErr w:type="spellEnd"/>
      <w:r w:rsidRPr="003B13AB">
        <w:rPr>
          <w:rFonts w:ascii="Verdana" w:hAnsi="Verdana" w:cs="Arial"/>
          <w:sz w:val="20"/>
          <w:szCs w:val="20"/>
          <w:lang w:val="it-IT"/>
        </w:rPr>
        <w:t xml:space="preserve">. c),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n. 50/2016, come di seguito specificate [</w:t>
      </w:r>
      <w:r w:rsidRPr="003B13AB">
        <w:rPr>
          <w:rFonts w:ascii="Verdana" w:hAnsi="Verdana" w:cs="Arial"/>
          <w:i/>
          <w:sz w:val="20"/>
          <w:szCs w:val="20"/>
          <w:lang w:val="it-IT"/>
        </w:rPr>
        <w:t>attenzione: indicare tutte le notizie inserite nel casellario informatico gestito dall’A.N.AC. astrattamente idonee a rendere dubbia la propria integrità o l’affidabilità</w:t>
      </w:r>
      <w:r w:rsidR="00BA5477" w:rsidRPr="00BA5477">
        <w:rPr>
          <w:rFonts w:ascii="Verdana" w:hAnsi="Verdana" w:cs="Arial"/>
          <w:i/>
          <w:sz w:val="20"/>
          <w:szCs w:val="20"/>
          <w:lang w:val="it-IT"/>
        </w:rPr>
        <w:t>, specificando altresì, per ciascuna notizia, la relativa data di annotazione nel Casellario</w:t>
      </w:r>
      <w:r w:rsidRPr="003B13A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A4C7B" w:rsidRPr="006A5395" w:rsidTr="00BA5477">
        <w:tc>
          <w:tcPr>
            <w:tcW w:w="9570" w:type="dxa"/>
            <w:shd w:val="clear" w:color="auto" w:fill="auto"/>
          </w:tcPr>
          <w:p w:rsidR="00EA4C7B" w:rsidRPr="003B13AB" w:rsidRDefault="00EA4C7B"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tc>
      </w:tr>
    </w:tbl>
    <w:p w:rsidR="00BA5477" w:rsidRPr="00BA5477" w:rsidRDefault="00BA5477" w:rsidP="001244F3">
      <w:pPr>
        <w:ind w:left="360" w:firstLine="360"/>
        <w:jc w:val="both"/>
        <w:rPr>
          <w:rFonts w:ascii="Verdana" w:hAnsi="Verdana" w:cs="Arial"/>
          <w:sz w:val="20"/>
          <w:szCs w:val="20"/>
          <w:lang w:val="it-IT"/>
        </w:rPr>
      </w:pPr>
      <w:r w:rsidRPr="00BA5477">
        <w:rPr>
          <w:rFonts w:ascii="Verdana" w:hAnsi="Verdana" w:cs="Arial"/>
          <w:i/>
          <w:sz w:val="20"/>
          <w:szCs w:val="20"/>
          <w:lang w:val="it-IT"/>
        </w:rPr>
        <w:t>[e/o</w:t>
      </w:r>
      <w:r w:rsidRPr="00BA5477">
        <w:rPr>
          <w:rFonts w:ascii="Verdana" w:hAnsi="Verdana" w:cs="Arial"/>
          <w:sz w:val="20"/>
          <w:szCs w:val="20"/>
          <w:lang w:val="it-IT"/>
        </w:rPr>
        <w:t>]</w:t>
      </w:r>
    </w:p>
    <w:p w:rsidR="00BA5477" w:rsidRDefault="00BA5477" w:rsidP="001244F3">
      <w:pPr>
        <w:numPr>
          <w:ilvl w:val="0"/>
          <w:numId w:val="21"/>
        </w:numPr>
        <w:jc w:val="both"/>
        <w:rPr>
          <w:rFonts w:ascii="Verdana" w:hAnsi="Verdana" w:cs="Arial"/>
          <w:sz w:val="20"/>
          <w:szCs w:val="20"/>
          <w:lang w:val="it-IT"/>
        </w:rPr>
      </w:pPr>
      <w:r w:rsidRPr="00BA5477">
        <w:rPr>
          <w:rFonts w:ascii="Verdana" w:hAnsi="Verdana" w:cs="Arial"/>
          <w:sz w:val="20"/>
          <w:szCs w:val="20"/>
          <w:lang w:val="it-IT"/>
        </w:rPr>
        <w:t xml:space="preserve">sussistenza di provvedimenti non ancora inseriti nel Casellario informatico, astrattamente idonei a porre in dubbio l’integrità o affidabilità dell’operatore, ai sensi dell’art. 80, comma 5°, </w:t>
      </w:r>
      <w:proofErr w:type="spellStart"/>
      <w:r w:rsidRPr="00BA5477">
        <w:rPr>
          <w:rFonts w:ascii="Verdana" w:hAnsi="Verdana" w:cs="Arial"/>
          <w:sz w:val="20"/>
          <w:szCs w:val="20"/>
          <w:lang w:val="it-IT"/>
        </w:rPr>
        <w:t>lett</w:t>
      </w:r>
      <w:proofErr w:type="spellEnd"/>
      <w:r w:rsidRPr="00BA5477">
        <w:rPr>
          <w:rFonts w:ascii="Verdana" w:hAnsi="Verdana" w:cs="Arial"/>
          <w:sz w:val="20"/>
          <w:szCs w:val="20"/>
          <w:lang w:val="it-IT"/>
        </w:rPr>
        <w:t xml:space="preserve">. c) del </w:t>
      </w:r>
      <w:proofErr w:type="spellStart"/>
      <w:r w:rsidRPr="00BA5477">
        <w:rPr>
          <w:rFonts w:ascii="Verdana" w:hAnsi="Verdana" w:cs="Arial"/>
          <w:sz w:val="20"/>
          <w:szCs w:val="20"/>
          <w:lang w:val="it-IT"/>
        </w:rPr>
        <w:t>D.Lgs.</w:t>
      </w:r>
      <w:proofErr w:type="spellEnd"/>
      <w:r w:rsidRPr="00BA5477">
        <w:rPr>
          <w:rFonts w:ascii="Verdana" w:hAnsi="Verdana" w:cs="Arial"/>
          <w:sz w:val="20"/>
          <w:szCs w:val="20"/>
          <w:lang w:val="it-IT"/>
        </w:rPr>
        <w:t xml:space="preserve"> 50/16 e delle Linee Guida A.N.A.C. n. 6, del 16 novembre 2016, aggiornate dalla Deliberazione A.N.A.C. n. 1008 dell’11 ottobre 2017 [</w:t>
      </w:r>
      <w:r w:rsidRPr="00BA5477">
        <w:rPr>
          <w:rFonts w:ascii="Verdana" w:hAnsi="Verdana" w:cs="Arial"/>
          <w:i/>
          <w:sz w:val="20"/>
          <w:szCs w:val="20"/>
          <w:lang w:val="it-IT"/>
        </w:rPr>
        <w:t xml:space="preserve">attenzione: indicare </w:t>
      </w:r>
      <w:r w:rsidRPr="00BA5477">
        <w:rPr>
          <w:rFonts w:ascii="Verdana" w:hAnsi="Verdana" w:cs="Arial"/>
          <w:b/>
          <w:i/>
          <w:sz w:val="20"/>
          <w:szCs w:val="20"/>
          <w:u w:val="single"/>
          <w:lang w:val="it-IT"/>
        </w:rPr>
        <w:t>tutti</w:t>
      </w:r>
      <w:r w:rsidRPr="00BA5477">
        <w:rPr>
          <w:rFonts w:ascii="Verdana" w:hAnsi="Verdana" w:cs="Arial"/>
          <w:i/>
          <w:sz w:val="20"/>
          <w:szCs w:val="20"/>
          <w:lang w:val="it-IT"/>
        </w:rPr>
        <w:t xml:space="preserve"> i provvedimenti astrattamente idonei a rendere dubbia la propria integrità o l’affidabilità]</w:t>
      </w:r>
      <w:r w:rsidRPr="00BA5477">
        <w:rPr>
          <w:rFonts w:ascii="Verdana" w:hAnsi="Verdana" w:cs="Arial"/>
          <w:sz w:val="20"/>
          <w:szCs w:val="20"/>
          <w:lang w:val="it-IT"/>
        </w:rPr>
        <w:t xml:space="preserve"> </w:t>
      </w:r>
    </w:p>
    <w:p w:rsidR="00BA5477" w:rsidRPr="001244F3" w:rsidRDefault="00BA5477" w:rsidP="00BA5477">
      <w:pPr>
        <w:pBdr>
          <w:top w:val="single" w:sz="4" w:space="1" w:color="auto"/>
          <w:left w:val="single" w:sz="4" w:space="0" w:color="auto"/>
          <w:bottom w:val="single" w:sz="4" w:space="1" w:color="auto"/>
          <w:right w:val="single" w:sz="4" w:space="4" w:color="auto"/>
        </w:pBdr>
        <w:spacing w:after="120"/>
        <w:ind w:left="284"/>
        <w:rPr>
          <w:ins w:id="1" w:author="Autore"/>
          <w:rFonts w:ascii="Verdana" w:hAnsi="Verdana"/>
          <w:sz w:val="20"/>
          <w:szCs w:val="20"/>
          <w:lang w:val="it-IT"/>
        </w:rPr>
      </w:pPr>
    </w:p>
    <w:p w:rsidR="00BA5477" w:rsidRPr="001244F3" w:rsidRDefault="00BA5477" w:rsidP="00BA5477">
      <w:pPr>
        <w:pBdr>
          <w:top w:val="single" w:sz="4" w:space="1" w:color="auto"/>
          <w:left w:val="single" w:sz="4" w:space="0" w:color="auto"/>
          <w:bottom w:val="single" w:sz="4" w:space="1" w:color="auto"/>
          <w:right w:val="single" w:sz="4" w:space="4" w:color="auto"/>
        </w:pBdr>
        <w:spacing w:after="120"/>
        <w:ind w:left="284"/>
        <w:rPr>
          <w:ins w:id="2" w:author="Autore"/>
          <w:rFonts w:ascii="Verdana" w:hAnsi="Verdana"/>
          <w:sz w:val="20"/>
          <w:szCs w:val="20"/>
          <w:lang w:val="it-IT"/>
        </w:rPr>
      </w:pPr>
    </w:p>
    <w:p w:rsidR="00BA5477" w:rsidRPr="001244F3" w:rsidRDefault="00BA5477" w:rsidP="00BA5477">
      <w:pPr>
        <w:pBdr>
          <w:top w:val="single" w:sz="4" w:space="1" w:color="auto"/>
          <w:left w:val="single" w:sz="4" w:space="0" w:color="auto"/>
          <w:bottom w:val="single" w:sz="4" w:space="1" w:color="auto"/>
          <w:right w:val="single" w:sz="4" w:space="4" w:color="auto"/>
        </w:pBdr>
        <w:spacing w:after="120"/>
        <w:ind w:left="284"/>
        <w:rPr>
          <w:ins w:id="3" w:author="Autore"/>
          <w:rFonts w:ascii="Verdana" w:hAnsi="Verdana"/>
          <w:sz w:val="20"/>
          <w:szCs w:val="20"/>
          <w:lang w:val="it-IT"/>
        </w:rPr>
      </w:pPr>
    </w:p>
    <w:p w:rsidR="00EA4C7B" w:rsidRPr="003B13AB" w:rsidDel="00BA5477" w:rsidRDefault="00EA4C7B" w:rsidP="001244F3">
      <w:pPr>
        <w:spacing w:after="120"/>
        <w:jc w:val="both"/>
        <w:rPr>
          <w:del w:id="4" w:author="Autore"/>
          <w:rFonts w:ascii="Verdana" w:hAnsi="Verdana" w:cs="Arial"/>
          <w:sz w:val="20"/>
          <w:szCs w:val="20"/>
          <w:lang w:val="it-IT"/>
        </w:rPr>
      </w:pPr>
    </w:p>
    <w:p w:rsidR="00EA4C7B" w:rsidRPr="003B13AB" w:rsidRDefault="00EA4C7B" w:rsidP="00EA4C7B">
      <w:pPr>
        <w:spacing w:after="120"/>
        <w:ind w:left="1134" w:hanging="141"/>
        <w:jc w:val="both"/>
        <w:rPr>
          <w:rFonts w:ascii="Verdana" w:hAnsi="Verdana" w:cs="Arial"/>
          <w:sz w:val="20"/>
          <w:szCs w:val="20"/>
          <w:lang w:val="it-IT"/>
        </w:rPr>
      </w:pPr>
      <w:r w:rsidRPr="003B13AB">
        <w:rPr>
          <w:rFonts w:ascii="Verdana" w:hAnsi="Verdana" w:cs="Arial"/>
          <w:sz w:val="20"/>
          <w:szCs w:val="20"/>
          <w:lang w:val="it-IT"/>
        </w:rPr>
        <w:t>[</w:t>
      </w:r>
      <w:r w:rsidRPr="003B13AB">
        <w:rPr>
          <w:rFonts w:ascii="Verdana" w:hAnsi="Verdana" w:cs="Arial"/>
          <w:i/>
          <w:sz w:val="20"/>
          <w:szCs w:val="20"/>
          <w:lang w:val="it-IT"/>
        </w:rPr>
        <w:t>e/o</w:t>
      </w:r>
      <w:r w:rsidRPr="003B13AB">
        <w:rPr>
          <w:rFonts w:ascii="Verdana" w:hAnsi="Verdana" w:cs="Arial"/>
          <w:sz w:val="20"/>
          <w:szCs w:val="20"/>
          <w:lang w:val="it-IT"/>
        </w:rPr>
        <w:t>]</w:t>
      </w:r>
    </w:p>
    <w:p w:rsidR="00BA5477" w:rsidRDefault="00EA4C7B" w:rsidP="00BA5477">
      <w:pPr>
        <w:numPr>
          <w:ilvl w:val="0"/>
          <w:numId w:val="21"/>
        </w:numPr>
        <w:spacing w:after="120"/>
        <w:jc w:val="both"/>
        <w:rPr>
          <w:rFonts w:ascii="Verdana" w:hAnsi="Verdana" w:cs="Arial"/>
          <w:sz w:val="20"/>
          <w:szCs w:val="20"/>
          <w:lang w:val="it-IT"/>
        </w:rPr>
      </w:pPr>
      <w:r w:rsidRPr="003B13AB">
        <w:rPr>
          <w:rFonts w:ascii="Verdana" w:hAnsi="Verdana" w:cs="Arial"/>
          <w:sz w:val="20"/>
          <w:szCs w:val="20"/>
          <w:lang w:val="it-IT"/>
        </w:rPr>
        <w:t xml:space="preserve">provvedimenti penali di condanna non definitivi pronunciati nei confronti dei soggetti di cui all’art. 80, comma 3,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n. 50/2016 (cfr. sezione A2 della presente dichiarazione) per i reati di cui agli artt. 353, 353-bis, 354, 355 e 356 del codice penale, </w:t>
      </w:r>
      <w:r w:rsidR="00BA5477" w:rsidRPr="00BA5477">
        <w:rPr>
          <w:rFonts w:ascii="Verdana" w:hAnsi="Verdana" w:cs="Arial"/>
          <w:sz w:val="20"/>
          <w:szCs w:val="20"/>
          <w:lang w:val="it-IT"/>
        </w:rPr>
        <w:t>e di cui al paragrafo 2.2. delle Linee Guida dell’A.N.A.C. n. 6, come da ultimo aggiornate, (per ulteriori indicazioni, si rinvia anche alla nota di compilazione n. 7),</w:t>
      </w:r>
      <w:r w:rsidR="00BA5477">
        <w:rPr>
          <w:rFonts w:ascii="Verdana" w:hAnsi="Verdana" w:cs="Arial"/>
          <w:sz w:val="20"/>
          <w:szCs w:val="20"/>
          <w:lang w:val="it-IT"/>
        </w:rPr>
        <w:t xml:space="preserve"> </w:t>
      </w:r>
      <w:r w:rsidRPr="003B13AB">
        <w:rPr>
          <w:rFonts w:ascii="Verdana" w:hAnsi="Verdana" w:cs="Arial"/>
          <w:sz w:val="20"/>
          <w:szCs w:val="20"/>
          <w:lang w:val="it-IT"/>
        </w:rPr>
        <w:t>come indicati nella tabella riportata di seguito [</w:t>
      </w:r>
      <w:r w:rsidRPr="003B13AB">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3B13AB">
        <w:rPr>
          <w:rFonts w:ascii="Verdana" w:hAnsi="Verdana" w:cs="Arial"/>
          <w:i/>
          <w:sz w:val="20"/>
          <w:szCs w:val="20"/>
          <w:lang w:val="it-IT"/>
        </w:rPr>
        <w:t>lett</w:t>
      </w:r>
      <w:proofErr w:type="spellEnd"/>
      <w:r w:rsidRPr="003B13AB">
        <w:rPr>
          <w:rFonts w:ascii="Verdana" w:hAnsi="Verdana" w:cs="Arial"/>
          <w:i/>
          <w:sz w:val="20"/>
          <w:szCs w:val="20"/>
          <w:lang w:val="it-IT"/>
        </w:rPr>
        <w:t xml:space="preserve">. c), del </w:t>
      </w:r>
      <w:proofErr w:type="spellStart"/>
      <w:r w:rsidRPr="003B13AB">
        <w:rPr>
          <w:rFonts w:ascii="Verdana" w:hAnsi="Verdana" w:cs="Arial"/>
          <w:i/>
          <w:sz w:val="20"/>
          <w:szCs w:val="20"/>
          <w:lang w:val="it-IT"/>
        </w:rPr>
        <w:t>D.Lgs.</w:t>
      </w:r>
      <w:proofErr w:type="spellEnd"/>
      <w:r w:rsidRPr="003B13AB">
        <w:rPr>
          <w:rFonts w:ascii="Verdana" w:hAnsi="Verdana" w:cs="Arial"/>
          <w:i/>
          <w:sz w:val="20"/>
          <w:szCs w:val="20"/>
          <w:lang w:val="it-IT"/>
        </w:rPr>
        <w:t xml:space="preserve"> n. 50/2016</w:t>
      </w:r>
      <w:r w:rsidRPr="003B13AB">
        <w:rPr>
          <w:rFonts w:ascii="Verdana" w:hAnsi="Verdana" w:cs="Arial"/>
          <w:sz w:val="20"/>
          <w:szCs w:val="20"/>
          <w:lang w:val="it-IT"/>
        </w:rPr>
        <w:t>]</w:t>
      </w:r>
      <w:r w:rsidR="00BA5477">
        <w:rPr>
          <w:rFonts w:ascii="Verdana" w:hAnsi="Verdana" w:cs="Arial"/>
          <w:sz w:val="20"/>
          <w:szCs w:val="20"/>
          <w:lang w:val="it-IT"/>
        </w:rPr>
        <w:t>.</w:t>
      </w:r>
    </w:p>
    <w:p w:rsidR="00BA5477" w:rsidRPr="00BA5477" w:rsidRDefault="00BA5477" w:rsidP="00BA5477">
      <w:pPr>
        <w:numPr>
          <w:ilvl w:val="0"/>
          <w:numId w:val="21"/>
        </w:numPr>
        <w:spacing w:after="120"/>
        <w:ind w:left="1418" w:hanging="284"/>
        <w:jc w:val="both"/>
        <w:rPr>
          <w:rFonts w:ascii="Verdana" w:hAnsi="Verdana" w:cs="Arial"/>
          <w:sz w:val="20"/>
          <w:szCs w:val="20"/>
          <w:lang w:val="it-IT"/>
        </w:rPr>
      </w:pPr>
      <w:r w:rsidRPr="00BA5477">
        <w:rPr>
          <w:rFonts w:ascii="Verdana" w:hAnsi="Verdana" w:cs="Arial"/>
          <w:sz w:val="20"/>
          <w:szCs w:val="20"/>
          <w:lang w:val="it-IT"/>
        </w:rPr>
        <w:t xml:space="preserve">Con riferimento all’ambito temporale rilevante ai fini della suddetta dichiarazione, si precisa che, ai sensi di quanto previsto dal paragrafo 5.1 delle succitate Linee Guida dell’A.N.A.C. n. 6, come da ultimo aggiornate «[…] La durata dell’interdizione alla partecipazione alle procedure di affidamento conseguente all’accertamento delle fattispecie di cui al comma 5, </w:t>
      </w:r>
      <w:proofErr w:type="spellStart"/>
      <w:r w:rsidRPr="00BA5477">
        <w:rPr>
          <w:rFonts w:ascii="Verdana" w:hAnsi="Verdana" w:cs="Arial"/>
          <w:sz w:val="20"/>
          <w:szCs w:val="20"/>
          <w:lang w:val="it-IT"/>
        </w:rPr>
        <w:t>lett</w:t>
      </w:r>
      <w:proofErr w:type="spellEnd"/>
      <w:r w:rsidRPr="00BA5477">
        <w:rPr>
          <w:rFonts w:ascii="Verdana" w:hAnsi="Verdana" w:cs="Arial"/>
          <w:sz w:val="20"/>
          <w:szCs w:val="20"/>
          <w:lang w:val="it-IT"/>
        </w:rPr>
        <w:t>. c, dell’art. 80, del Codice è stabilita ai sensi del comma 10 del predetto articolo […]». In particolare:</w:t>
      </w:r>
    </w:p>
    <w:p w:rsidR="00BA5477" w:rsidRPr="00BA5477" w:rsidRDefault="00BA5477" w:rsidP="00BA5477">
      <w:pPr>
        <w:numPr>
          <w:ilvl w:val="0"/>
          <w:numId w:val="21"/>
        </w:numPr>
        <w:spacing w:after="120"/>
        <w:ind w:left="1418" w:hanging="284"/>
        <w:jc w:val="both"/>
        <w:rPr>
          <w:rFonts w:ascii="Verdana" w:hAnsi="Verdana" w:cs="Arial"/>
          <w:sz w:val="20"/>
          <w:szCs w:val="20"/>
          <w:lang w:val="it-IT"/>
        </w:rPr>
      </w:pPr>
      <w:r w:rsidRPr="00BA5477">
        <w:rPr>
          <w:rFonts w:ascii="Verdana" w:hAnsi="Verdana" w:cs="Arial"/>
          <w:sz w:val="20"/>
          <w:szCs w:val="20"/>
          <w:lang w:val="it-IT"/>
        </w:rPr>
        <w:t>è pari a cinque anni, se la sentenza penale di condanna non fissa la durata della pena accessoria;</w:t>
      </w:r>
    </w:p>
    <w:p w:rsidR="00EA4C7B" w:rsidRPr="00BA5477" w:rsidRDefault="00BA5477" w:rsidP="00BA5477">
      <w:pPr>
        <w:numPr>
          <w:ilvl w:val="0"/>
          <w:numId w:val="21"/>
        </w:numPr>
        <w:spacing w:after="120"/>
        <w:ind w:left="1560" w:hanging="284"/>
        <w:jc w:val="both"/>
        <w:rPr>
          <w:rFonts w:ascii="Verdana" w:hAnsi="Verdana" w:cs="Arial"/>
          <w:sz w:val="20"/>
          <w:szCs w:val="20"/>
          <w:lang w:val="it-IT"/>
        </w:rPr>
      </w:pPr>
      <w:r w:rsidRPr="00BA5477">
        <w:rPr>
          <w:rFonts w:ascii="Verdana" w:hAnsi="Verdana" w:cs="Arial"/>
          <w:sz w:val="20"/>
          <w:szCs w:val="20"/>
          <w:lang w:val="it-IT"/>
        </w:rPr>
        <w:t>è pari alla durata della pena principale, se questa è di</w:t>
      </w:r>
      <w:r>
        <w:rPr>
          <w:rFonts w:ascii="Verdana" w:hAnsi="Verdana" w:cs="Arial"/>
          <w:sz w:val="20"/>
          <w:szCs w:val="20"/>
          <w:lang w:val="it-IT"/>
        </w:rPr>
        <w:t xml:space="preserve"> durata inferiore a cinque anni.</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2"/>
        <w:gridCol w:w="868"/>
        <w:gridCol w:w="1327"/>
        <w:gridCol w:w="2094"/>
      </w:tblGrid>
      <w:tr w:rsidR="00EA4C7B" w:rsidRPr="003B13AB" w:rsidTr="00653F1B">
        <w:tc>
          <w:tcPr>
            <w:tcW w:w="610"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Cognome, nome</w:t>
            </w:r>
          </w:p>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e carica ricoperta</w:t>
            </w:r>
          </w:p>
        </w:tc>
        <w:tc>
          <w:tcPr>
            <w:tcW w:w="467"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Luogo e data di nascita</w:t>
            </w:r>
          </w:p>
        </w:tc>
        <w:tc>
          <w:tcPr>
            <w:tcW w:w="872"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Tipologia provvedimento</w:t>
            </w:r>
          </w:p>
        </w:tc>
        <w:tc>
          <w:tcPr>
            <w:tcW w:w="494"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Data e numero</w:t>
            </w:r>
          </w:p>
        </w:tc>
        <w:tc>
          <w:tcPr>
            <w:tcW w:w="599"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Giudice emittente</w:t>
            </w:r>
          </w:p>
        </w:tc>
        <w:tc>
          <w:tcPr>
            <w:tcW w:w="396"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Reato</w:t>
            </w:r>
          </w:p>
        </w:tc>
        <w:tc>
          <w:tcPr>
            <w:tcW w:w="606"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Pena principale</w:t>
            </w:r>
          </w:p>
        </w:tc>
        <w:tc>
          <w:tcPr>
            <w:tcW w:w="957" w:type="pct"/>
          </w:tcPr>
          <w:p w:rsidR="00EA4C7B" w:rsidRPr="003B13AB" w:rsidRDefault="00EA4C7B" w:rsidP="00653F1B">
            <w:pPr>
              <w:spacing w:after="120"/>
              <w:jc w:val="center"/>
              <w:rPr>
                <w:rFonts w:ascii="Verdana" w:hAnsi="Verdana" w:cs="Arial"/>
                <w:b/>
                <w:sz w:val="20"/>
                <w:szCs w:val="20"/>
                <w:lang w:val="it-IT"/>
              </w:rPr>
            </w:pPr>
            <w:r w:rsidRPr="003B13AB">
              <w:rPr>
                <w:rFonts w:ascii="Verdana" w:hAnsi="Verdana" w:cs="Arial"/>
                <w:b/>
                <w:sz w:val="20"/>
                <w:szCs w:val="20"/>
                <w:lang w:val="it-IT"/>
              </w:rPr>
              <w:t xml:space="preserve">Pena accessoria </w:t>
            </w:r>
          </w:p>
        </w:tc>
      </w:tr>
      <w:tr w:rsidR="00EA4C7B" w:rsidRPr="00BE4AC1" w:rsidTr="00653F1B">
        <w:trPr>
          <w:trHeight w:val="593"/>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17"/>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25"/>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33"/>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BE4AC1" w:rsidTr="00653F1B">
        <w:trPr>
          <w:trHeight w:val="527"/>
        </w:trPr>
        <w:tc>
          <w:tcPr>
            <w:tcW w:w="610" w:type="pct"/>
          </w:tcPr>
          <w:p w:rsidR="00EA4C7B" w:rsidRPr="00BE4AC1" w:rsidRDefault="00EA4C7B" w:rsidP="00653F1B">
            <w:pPr>
              <w:spacing w:after="120"/>
              <w:jc w:val="both"/>
              <w:rPr>
                <w:rFonts w:ascii="Verdana" w:hAnsi="Verdana" w:cs="Arial"/>
                <w:sz w:val="20"/>
                <w:szCs w:val="20"/>
                <w:highlight w:val="cyan"/>
                <w:lang w:val="it-IT"/>
              </w:rPr>
            </w:pPr>
          </w:p>
        </w:tc>
        <w:tc>
          <w:tcPr>
            <w:tcW w:w="467" w:type="pct"/>
          </w:tcPr>
          <w:p w:rsidR="00EA4C7B" w:rsidRPr="00BE4AC1" w:rsidRDefault="00EA4C7B" w:rsidP="00653F1B">
            <w:pPr>
              <w:spacing w:after="120"/>
              <w:jc w:val="both"/>
              <w:rPr>
                <w:rFonts w:ascii="Verdana" w:hAnsi="Verdana" w:cs="Arial"/>
                <w:sz w:val="20"/>
                <w:szCs w:val="20"/>
                <w:highlight w:val="cyan"/>
                <w:lang w:val="it-IT"/>
              </w:rPr>
            </w:pPr>
          </w:p>
        </w:tc>
        <w:tc>
          <w:tcPr>
            <w:tcW w:w="872" w:type="pct"/>
          </w:tcPr>
          <w:p w:rsidR="00EA4C7B" w:rsidRPr="00BE4AC1" w:rsidRDefault="00EA4C7B" w:rsidP="00653F1B">
            <w:pPr>
              <w:spacing w:after="120"/>
              <w:jc w:val="both"/>
              <w:rPr>
                <w:rFonts w:ascii="Verdana" w:hAnsi="Verdana" w:cs="Arial"/>
                <w:sz w:val="20"/>
                <w:szCs w:val="20"/>
                <w:highlight w:val="cyan"/>
                <w:lang w:val="it-IT"/>
              </w:rPr>
            </w:pPr>
          </w:p>
        </w:tc>
        <w:tc>
          <w:tcPr>
            <w:tcW w:w="494" w:type="pct"/>
          </w:tcPr>
          <w:p w:rsidR="00EA4C7B" w:rsidRPr="00BE4AC1" w:rsidRDefault="00EA4C7B" w:rsidP="00653F1B">
            <w:pPr>
              <w:spacing w:after="120"/>
              <w:jc w:val="both"/>
              <w:rPr>
                <w:rFonts w:ascii="Verdana" w:hAnsi="Verdana" w:cs="Arial"/>
                <w:sz w:val="20"/>
                <w:szCs w:val="20"/>
                <w:highlight w:val="cyan"/>
                <w:lang w:val="it-IT"/>
              </w:rPr>
            </w:pPr>
          </w:p>
        </w:tc>
        <w:tc>
          <w:tcPr>
            <w:tcW w:w="599" w:type="pct"/>
          </w:tcPr>
          <w:p w:rsidR="00EA4C7B" w:rsidRPr="00BE4AC1" w:rsidRDefault="00EA4C7B" w:rsidP="00653F1B">
            <w:pPr>
              <w:spacing w:after="120"/>
              <w:jc w:val="both"/>
              <w:rPr>
                <w:rFonts w:ascii="Verdana" w:hAnsi="Verdana" w:cs="Arial"/>
                <w:sz w:val="20"/>
                <w:szCs w:val="20"/>
                <w:highlight w:val="cyan"/>
                <w:lang w:val="it-IT"/>
              </w:rPr>
            </w:pPr>
          </w:p>
        </w:tc>
        <w:tc>
          <w:tcPr>
            <w:tcW w:w="396" w:type="pct"/>
          </w:tcPr>
          <w:p w:rsidR="00EA4C7B" w:rsidRPr="00BE4AC1" w:rsidRDefault="00EA4C7B" w:rsidP="00653F1B">
            <w:pPr>
              <w:spacing w:after="120"/>
              <w:jc w:val="both"/>
              <w:rPr>
                <w:rFonts w:ascii="Verdana" w:hAnsi="Verdana" w:cs="Arial"/>
                <w:sz w:val="20"/>
                <w:szCs w:val="20"/>
                <w:highlight w:val="cyan"/>
                <w:lang w:val="it-IT"/>
              </w:rPr>
            </w:pPr>
          </w:p>
        </w:tc>
        <w:tc>
          <w:tcPr>
            <w:tcW w:w="606" w:type="pct"/>
          </w:tcPr>
          <w:p w:rsidR="00EA4C7B" w:rsidRPr="00BE4AC1" w:rsidRDefault="00EA4C7B" w:rsidP="00653F1B">
            <w:pPr>
              <w:spacing w:after="120"/>
              <w:jc w:val="both"/>
              <w:rPr>
                <w:rFonts w:ascii="Verdana" w:hAnsi="Verdana" w:cs="Arial"/>
                <w:sz w:val="20"/>
                <w:szCs w:val="20"/>
                <w:highlight w:val="cyan"/>
                <w:lang w:val="it-IT"/>
              </w:rPr>
            </w:pPr>
          </w:p>
        </w:tc>
        <w:tc>
          <w:tcPr>
            <w:tcW w:w="957" w:type="pct"/>
          </w:tcPr>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jc w:val="both"/>
        <w:rPr>
          <w:rFonts w:ascii="Verdana" w:hAnsi="Verdana"/>
          <w:sz w:val="20"/>
          <w:szCs w:val="20"/>
          <w:highlight w:val="cyan"/>
          <w:lang w:val="it-IT"/>
        </w:rPr>
      </w:pPr>
    </w:p>
    <w:p w:rsidR="00EA4C7B" w:rsidRPr="0067439E" w:rsidRDefault="00EA4C7B" w:rsidP="00EA4C7B">
      <w:pPr>
        <w:spacing w:after="120"/>
        <w:ind w:firstLine="993"/>
        <w:jc w:val="both"/>
        <w:rPr>
          <w:rFonts w:ascii="Verdana" w:hAnsi="Verdana"/>
          <w:sz w:val="20"/>
          <w:szCs w:val="20"/>
          <w:lang w:val="it-IT"/>
        </w:rPr>
      </w:pPr>
      <w:r w:rsidRPr="0067439E">
        <w:rPr>
          <w:rFonts w:ascii="Verdana" w:hAnsi="Verdana"/>
          <w:sz w:val="20"/>
          <w:szCs w:val="20"/>
          <w:lang w:val="it-IT"/>
        </w:rPr>
        <w:t>[e/o]</w:t>
      </w:r>
    </w:p>
    <w:p w:rsidR="00EA4C7B" w:rsidRPr="0067439E" w:rsidRDefault="00EA4C7B" w:rsidP="00EA4C7B">
      <w:pPr>
        <w:numPr>
          <w:ilvl w:val="0"/>
          <w:numId w:val="21"/>
        </w:numPr>
        <w:spacing w:after="120"/>
        <w:ind w:left="1276" w:hanging="283"/>
        <w:jc w:val="both"/>
        <w:rPr>
          <w:rFonts w:ascii="Verdana" w:hAnsi="Verdana"/>
          <w:sz w:val="20"/>
          <w:szCs w:val="20"/>
          <w:lang w:val="it-IT"/>
        </w:rPr>
      </w:pPr>
      <w:r w:rsidRPr="0067439E">
        <w:rPr>
          <w:rFonts w:ascii="Verdana" w:hAnsi="Verdana"/>
          <w:sz w:val="20"/>
          <w:szCs w:val="20"/>
          <w:lang w:val="it-IT"/>
        </w:rPr>
        <w:t xml:space="preserve">provvedimenti </w:t>
      </w:r>
      <w:r w:rsidR="009050BD">
        <w:rPr>
          <w:rFonts w:ascii="Verdana" w:hAnsi="Verdana"/>
          <w:sz w:val="20"/>
          <w:szCs w:val="20"/>
          <w:lang w:val="it-IT"/>
        </w:rPr>
        <w:t xml:space="preserve">esecutivi </w:t>
      </w:r>
      <w:r w:rsidR="00D733C8">
        <w:rPr>
          <w:rFonts w:ascii="Verdana" w:hAnsi="Verdana"/>
          <w:sz w:val="20"/>
          <w:szCs w:val="20"/>
          <w:lang w:val="it-IT"/>
        </w:rPr>
        <w:t xml:space="preserve">di condanna </w:t>
      </w:r>
      <w:r w:rsidRPr="0067439E">
        <w:rPr>
          <w:rFonts w:ascii="Verdana" w:hAnsi="Verdana"/>
          <w:sz w:val="20"/>
          <w:szCs w:val="20"/>
          <w:lang w:val="it-IT"/>
        </w:rPr>
        <w:t xml:space="preserve">dell’Autorità garante della Concorrenza e del Mercato per pratiche commerciali scorrette o per illeciti </w:t>
      </w:r>
      <w:r w:rsidRPr="0067439E">
        <w:rPr>
          <w:rFonts w:ascii="Verdana" w:hAnsi="Verdana"/>
          <w:i/>
          <w:sz w:val="20"/>
          <w:szCs w:val="20"/>
          <w:lang w:val="it-IT"/>
        </w:rPr>
        <w:t>antitrust</w:t>
      </w:r>
      <w:r w:rsidRPr="0067439E">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93"/>
        <w:gridCol w:w="3860"/>
      </w:tblGrid>
      <w:tr w:rsidR="00EA4C7B" w:rsidRPr="006A5395" w:rsidTr="00653F1B">
        <w:tc>
          <w:tcPr>
            <w:tcW w:w="1613" w:type="pct"/>
          </w:tcPr>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Tipologia provvedimento</w:t>
            </w:r>
          </w:p>
        </w:tc>
        <w:tc>
          <w:tcPr>
            <w:tcW w:w="1191" w:type="pct"/>
          </w:tcPr>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Data e numero</w:t>
            </w:r>
          </w:p>
        </w:tc>
        <w:tc>
          <w:tcPr>
            <w:tcW w:w="2196" w:type="pct"/>
          </w:tcPr>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Contenuto del provvedimento</w:t>
            </w:r>
          </w:p>
          <w:p w:rsidR="00EA4C7B" w:rsidRPr="0067439E" w:rsidRDefault="00EA4C7B" w:rsidP="00653F1B">
            <w:pPr>
              <w:spacing w:after="120"/>
              <w:jc w:val="center"/>
              <w:rPr>
                <w:rFonts w:ascii="Verdana" w:hAnsi="Verdana" w:cs="Arial"/>
                <w:b/>
                <w:sz w:val="20"/>
                <w:szCs w:val="20"/>
                <w:lang w:val="it-IT"/>
              </w:rPr>
            </w:pPr>
            <w:r w:rsidRPr="0067439E">
              <w:rPr>
                <w:rFonts w:ascii="Verdana" w:hAnsi="Verdana" w:cs="Arial"/>
                <w:b/>
                <w:sz w:val="20"/>
                <w:szCs w:val="20"/>
                <w:lang w:val="it-IT"/>
              </w:rPr>
              <w:t>(</w:t>
            </w:r>
            <w:r w:rsidRPr="0067439E">
              <w:rPr>
                <w:rFonts w:ascii="Verdana" w:hAnsi="Verdana" w:cs="Arial"/>
                <w:b/>
                <w:i/>
                <w:sz w:val="20"/>
                <w:szCs w:val="20"/>
                <w:lang w:val="it-IT"/>
              </w:rPr>
              <w:t xml:space="preserve">i.e. </w:t>
            </w:r>
            <w:r w:rsidRPr="0067439E">
              <w:rPr>
                <w:rFonts w:ascii="Verdana" w:hAnsi="Verdana" w:cs="Arial"/>
                <w:b/>
                <w:sz w:val="20"/>
                <w:szCs w:val="20"/>
                <w:lang w:val="it-IT"/>
              </w:rPr>
              <w:t>irregolarità/illeciti accertati, sanzioni irrogate etc.)</w:t>
            </w:r>
          </w:p>
        </w:tc>
      </w:tr>
      <w:tr w:rsidR="00EA4C7B" w:rsidRPr="006A5395" w:rsidTr="00653F1B">
        <w:trPr>
          <w:trHeight w:val="593"/>
        </w:trPr>
        <w:tc>
          <w:tcPr>
            <w:tcW w:w="1613" w:type="pct"/>
          </w:tcPr>
          <w:p w:rsidR="00EA4C7B" w:rsidRPr="0067439E" w:rsidRDefault="00EA4C7B" w:rsidP="00653F1B">
            <w:pPr>
              <w:spacing w:after="120"/>
              <w:jc w:val="both"/>
              <w:rPr>
                <w:rFonts w:ascii="Verdana" w:hAnsi="Verdana" w:cs="Arial"/>
                <w:sz w:val="20"/>
                <w:szCs w:val="20"/>
                <w:lang w:val="it-IT"/>
              </w:rPr>
            </w:pPr>
          </w:p>
        </w:tc>
        <w:tc>
          <w:tcPr>
            <w:tcW w:w="1191" w:type="pct"/>
          </w:tcPr>
          <w:p w:rsidR="00EA4C7B" w:rsidRPr="0067439E" w:rsidRDefault="00EA4C7B" w:rsidP="00653F1B">
            <w:pPr>
              <w:spacing w:after="120"/>
              <w:jc w:val="both"/>
              <w:rPr>
                <w:rFonts w:ascii="Verdana" w:hAnsi="Verdana" w:cs="Arial"/>
                <w:sz w:val="20"/>
                <w:szCs w:val="20"/>
                <w:lang w:val="it-IT"/>
              </w:rPr>
            </w:pPr>
          </w:p>
        </w:tc>
        <w:tc>
          <w:tcPr>
            <w:tcW w:w="2196" w:type="pct"/>
          </w:tcPr>
          <w:p w:rsidR="00EA4C7B" w:rsidRPr="0067439E" w:rsidRDefault="00EA4C7B" w:rsidP="00653F1B">
            <w:pPr>
              <w:spacing w:after="120"/>
              <w:jc w:val="both"/>
              <w:rPr>
                <w:rFonts w:ascii="Verdana" w:hAnsi="Verdana" w:cs="Arial"/>
                <w:sz w:val="20"/>
                <w:szCs w:val="20"/>
                <w:lang w:val="it-IT"/>
              </w:rPr>
            </w:pPr>
          </w:p>
        </w:tc>
      </w:tr>
      <w:tr w:rsidR="00EA4C7B" w:rsidRPr="006A5395" w:rsidTr="00653F1B">
        <w:trPr>
          <w:trHeight w:val="517"/>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6A5395" w:rsidTr="00653F1B">
        <w:trPr>
          <w:trHeight w:val="525"/>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6A5395" w:rsidTr="00653F1B">
        <w:trPr>
          <w:trHeight w:val="533"/>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r w:rsidR="00EA4C7B" w:rsidRPr="006A5395" w:rsidTr="00653F1B">
        <w:trPr>
          <w:trHeight w:val="527"/>
        </w:trPr>
        <w:tc>
          <w:tcPr>
            <w:tcW w:w="1613" w:type="pct"/>
          </w:tcPr>
          <w:p w:rsidR="00EA4C7B" w:rsidRPr="00BE4AC1" w:rsidRDefault="00EA4C7B" w:rsidP="00653F1B">
            <w:pPr>
              <w:spacing w:after="120"/>
              <w:jc w:val="both"/>
              <w:rPr>
                <w:rFonts w:ascii="Verdana" w:hAnsi="Verdana" w:cs="Arial"/>
                <w:sz w:val="20"/>
                <w:szCs w:val="20"/>
                <w:highlight w:val="cyan"/>
                <w:lang w:val="it-IT"/>
              </w:rPr>
            </w:pPr>
          </w:p>
        </w:tc>
        <w:tc>
          <w:tcPr>
            <w:tcW w:w="1191" w:type="pct"/>
          </w:tcPr>
          <w:p w:rsidR="00EA4C7B" w:rsidRPr="00BE4AC1" w:rsidRDefault="00EA4C7B" w:rsidP="00653F1B">
            <w:pPr>
              <w:spacing w:after="120"/>
              <w:jc w:val="both"/>
              <w:rPr>
                <w:rFonts w:ascii="Verdana" w:hAnsi="Verdana" w:cs="Arial"/>
                <w:sz w:val="20"/>
                <w:szCs w:val="20"/>
                <w:highlight w:val="cyan"/>
                <w:lang w:val="it-IT"/>
              </w:rPr>
            </w:pPr>
          </w:p>
        </w:tc>
        <w:tc>
          <w:tcPr>
            <w:tcW w:w="2196" w:type="pct"/>
          </w:tcPr>
          <w:p w:rsidR="00EA4C7B" w:rsidRPr="00BE4AC1" w:rsidRDefault="00EA4C7B" w:rsidP="00653F1B">
            <w:pPr>
              <w:spacing w:after="120"/>
              <w:jc w:val="both"/>
              <w:rPr>
                <w:rFonts w:ascii="Verdana" w:hAnsi="Verdana" w:cs="Arial"/>
                <w:sz w:val="20"/>
                <w:szCs w:val="20"/>
                <w:highlight w:val="cyan"/>
                <w:lang w:val="it-IT"/>
              </w:rPr>
            </w:pPr>
          </w:p>
        </w:tc>
      </w:tr>
    </w:tbl>
    <w:p w:rsidR="00EA4C7B" w:rsidRPr="00BE4AC1" w:rsidRDefault="00EA4C7B" w:rsidP="00EA4C7B">
      <w:pPr>
        <w:spacing w:after="120"/>
        <w:ind w:left="851"/>
        <w:jc w:val="both"/>
        <w:rPr>
          <w:rFonts w:ascii="Verdana" w:hAnsi="Verdana"/>
          <w:sz w:val="20"/>
          <w:szCs w:val="20"/>
          <w:highlight w:val="cyan"/>
          <w:lang w:val="it-IT"/>
        </w:rPr>
      </w:pPr>
    </w:p>
    <w:p w:rsidR="004650D6" w:rsidRDefault="00EA4C7B" w:rsidP="00EA4C7B">
      <w:pPr>
        <w:numPr>
          <w:ilvl w:val="0"/>
          <w:numId w:val="3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applicazione, nei confronti dell'operatore economico, di una sanzione </w:t>
      </w:r>
      <w:proofErr w:type="spellStart"/>
      <w:r w:rsidRPr="009832E6">
        <w:rPr>
          <w:rFonts w:ascii="Verdana" w:hAnsi="Verdana"/>
          <w:sz w:val="20"/>
          <w:szCs w:val="20"/>
          <w:lang w:val="it-IT"/>
        </w:rPr>
        <w:t>interdittiva</w:t>
      </w:r>
      <w:proofErr w:type="spellEnd"/>
      <w:r w:rsidRPr="009832E6">
        <w:rPr>
          <w:rFonts w:ascii="Verdana" w:hAnsi="Verdana"/>
          <w:sz w:val="20"/>
          <w:szCs w:val="20"/>
          <w:lang w:val="it-IT"/>
        </w:rPr>
        <w:t xml:space="preserve"> di cui all'art. </w:t>
      </w:r>
      <w:hyperlink r:id="rId10" w:anchor="id=10LX0000146502ART10,__m=document" w:history="1">
        <w:r w:rsidRPr="009832E6">
          <w:rPr>
            <w:rFonts w:ascii="Verdana" w:hAnsi="Verdana"/>
            <w:sz w:val="20"/>
            <w:szCs w:val="20"/>
            <w:lang w:val="it-IT"/>
          </w:rPr>
          <w:t>9, comma 2, lettera c)</w:t>
        </w:r>
      </w:hyperlink>
      <w:r w:rsidRPr="009832E6">
        <w:rPr>
          <w:rFonts w:ascii="Verdana" w:hAnsi="Verdana"/>
          <w:sz w:val="20"/>
          <w:szCs w:val="20"/>
          <w:lang w:val="it-IT"/>
        </w:rPr>
        <w:t xml:space="preserve"> del </w:t>
      </w:r>
      <w:hyperlink r:id="rId11" w:anchor="id=10LX0000146502ART0,__m=document" w:history="1">
        <w:r w:rsidRPr="009832E6">
          <w:rPr>
            <w:rFonts w:ascii="Verdana" w:hAnsi="Verdana"/>
            <w:sz w:val="20"/>
            <w:szCs w:val="20"/>
            <w:lang w:val="it-IT"/>
          </w:rPr>
          <w:t>Decreto Legislativo 8 giugno 2001, n. 231</w:t>
        </w:r>
      </w:hyperlink>
      <w:r w:rsidRPr="009832E6">
        <w:rPr>
          <w:rFonts w:ascii="Verdana" w:hAnsi="Verdana"/>
          <w:sz w:val="20"/>
          <w:szCs w:val="20"/>
          <w:lang w:val="it-IT"/>
        </w:rPr>
        <w:t xml:space="preserve"> o di altra sanzione che comporti il divieto di contrarre con la pubblica amministrazione, compresi i provvedimenti </w:t>
      </w:r>
      <w:proofErr w:type="spellStart"/>
      <w:r w:rsidRPr="009832E6">
        <w:rPr>
          <w:rFonts w:ascii="Verdana" w:hAnsi="Verdana"/>
          <w:sz w:val="20"/>
          <w:szCs w:val="20"/>
          <w:lang w:val="it-IT"/>
        </w:rPr>
        <w:t>interdittivi</w:t>
      </w:r>
      <w:proofErr w:type="spellEnd"/>
      <w:r w:rsidRPr="009832E6">
        <w:rPr>
          <w:rFonts w:ascii="Verdana" w:hAnsi="Verdana"/>
          <w:sz w:val="20"/>
          <w:szCs w:val="20"/>
          <w:lang w:val="it-IT"/>
        </w:rPr>
        <w:t xml:space="preserve"> di cui all'articolo </w:t>
      </w:r>
      <w:hyperlink r:id="rId12" w:anchor="id=10LX0000604861ART35,__m=document" w:history="1">
        <w:r w:rsidRPr="009832E6">
          <w:rPr>
            <w:rFonts w:ascii="Verdana" w:hAnsi="Verdana"/>
            <w:sz w:val="20"/>
            <w:szCs w:val="20"/>
            <w:lang w:val="it-IT"/>
          </w:rPr>
          <w:t>14</w:t>
        </w:r>
      </w:hyperlink>
      <w:r w:rsidRPr="009832E6">
        <w:rPr>
          <w:rFonts w:ascii="Verdana" w:hAnsi="Verdana"/>
          <w:sz w:val="20"/>
          <w:szCs w:val="20"/>
          <w:lang w:val="it-IT"/>
        </w:rPr>
        <w:t xml:space="preserve"> del </w:t>
      </w:r>
      <w:hyperlink r:id="rId13" w:anchor="id=10LX0000604861ART0,__m=document" w:history="1">
        <w:r w:rsidRPr="009832E6">
          <w:rPr>
            <w:rFonts w:ascii="Verdana" w:hAnsi="Verdana"/>
            <w:sz w:val="20"/>
            <w:szCs w:val="20"/>
            <w:lang w:val="it-IT"/>
          </w:rPr>
          <w:t>Decreto Legislativo 9 aprile 2008, n. 81</w:t>
        </w:r>
      </w:hyperlink>
      <w:r w:rsidRPr="009832E6">
        <w:rPr>
          <w:rFonts w:ascii="Verdana" w:hAnsi="Verdana"/>
          <w:sz w:val="20"/>
          <w:szCs w:val="20"/>
          <w:lang w:val="it-IT"/>
        </w:rPr>
        <w:t xml:space="preserve">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 della presente dichiarazione);</w:t>
      </w:r>
    </w:p>
    <w:p w:rsidR="00160D27" w:rsidRPr="00160D27" w:rsidRDefault="00EA4C7B" w:rsidP="00160D27">
      <w:pPr>
        <w:numPr>
          <w:ilvl w:val="0"/>
          <w:numId w:val="3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iscrizione </w:t>
      </w:r>
      <w:r w:rsidR="00160D27" w:rsidRPr="00160D27">
        <w:rPr>
          <w:rFonts w:ascii="Verdana" w:hAnsi="Verdana"/>
          <w:sz w:val="20"/>
          <w:szCs w:val="20"/>
          <w:lang w:val="it-IT"/>
        </w:rPr>
        <w:t xml:space="preserve">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00160D27" w:rsidRPr="00160D27">
        <w:rPr>
          <w:rFonts w:ascii="Verdana" w:hAnsi="Verdana"/>
          <w:sz w:val="20"/>
          <w:szCs w:val="20"/>
          <w:lang w:val="it-IT"/>
        </w:rPr>
        <w:t>lett</w:t>
      </w:r>
      <w:proofErr w:type="spellEnd"/>
      <w:r w:rsidR="00160D27" w:rsidRPr="00160D27">
        <w:rPr>
          <w:rFonts w:ascii="Verdana" w:hAnsi="Verdana"/>
          <w:sz w:val="20"/>
          <w:szCs w:val="20"/>
          <w:lang w:val="it-IT"/>
        </w:rPr>
        <w:t>. f-ter, della presente dichiarazione);</w:t>
      </w:r>
    </w:p>
    <w:p w:rsidR="00EA4C7B" w:rsidRPr="007652BD" w:rsidRDefault="00160D27" w:rsidP="00EA4C7B">
      <w:pPr>
        <w:numPr>
          <w:ilvl w:val="0"/>
          <w:numId w:val="30"/>
        </w:numPr>
        <w:spacing w:after="120"/>
        <w:ind w:left="714" w:hanging="357"/>
        <w:jc w:val="both"/>
        <w:rPr>
          <w:rFonts w:ascii="Verdana" w:hAnsi="Verdana" w:cs="Arial"/>
          <w:sz w:val="20"/>
          <w:szCs w:val="20"/>
          <w:lang w:val="it-IT"/>
        </w:rPr>
      </w:pPr>
      <w:r>
        <w:rPr>
          <w:rFonts w:ascii="Verdana" w:hAnsi="Verdana"/>
          <w:sz w:val="20"/>
          <w:szCs w:val="20"/>
          <w:lang w:val="it-IT"/>
        </w:rPr>
        <w:t xml:space="preserve">iscrizione </w:t>
      </w:r>
      <w:r w:rsidR="00EA4C7B" w:rsidRPr="009832E6">
        <w:rPr>
          <w:rFonts w:ascii="Verdana" w:hAnsi="Verdana"/>
          <w:sz w:val="20"/>
          <w:szCs w:val="20"/>
          <w:lang w:val="it-IT"/>
        </w:rPr>
        <w:t xml:space="preserve">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Pr>
          <w:rFonts w:ascii="Verdana" w:hAnsi="Verdana"/>
          <w:sz w:val="20"/>
          <w:szCs w:val="20"/>
          <w:lang w:val="it-IT"/>
        </w:rPr>
        <w:t>lett</w:t>
      </w:r>
      <w:proofErr w:type="spellEnd"/>
      <w:r>
        <w:rPr>
          <w:rFonts w:ascii="Verdana" w:hAnsi="Verdana"/>
          <w:sz w:val="20"/>
          <w:szCs w:val="20"/>
          <w:lang w:val="it-IT"/>
        </w:rPr>
        <w:t>. g</w:t>
      </w:r>
      <w:r w:rsidR="00EA4C7B" w:rsidRPr="009832E6">
        <w:rPr>
          <w:rFonts w:ascii="Verdana" w:hAnsi="Verdana"/>
          <w:sz w:val="20"/>
          <w:szCs w:val="20"/>
          <w:lang w:val="it-IT"/>
        </w:rPr>
        <w:t>,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violazione, da parte dell’operatore economico, </w:t>
      </w:r>
      <w:r w:rsidRPr="009832E6">
        <w:rPr>
          <w:rFonts w:ascii="Verdana" w:hAnsi="Verdana" w:cs="Arial"/>
          <w:sz w:val="20"/>
          <w:szCs w:val="20"/>
          <w:lang w:val="it-IT"/>
        </w:rPr>
        <w:t xml:space="preserve">nell’anno antecedente alla data di invio del presente documento, </w:t>
      </w:r>
      <w:r w:rsidRPr="009832E6">
        <w:rPr>
          <w:rFonts w:ascii="Verdana" w:hAnsi="Verdana"/>
          <w:sz w:val="20"/>
          <w:szCs w:val="20"/>
          <w:lang w:val="it-IT"/>
        </w:rPr>
        <w:t xml:space="preserve">del divieto di intestazione fiduciaria di cui all'art. </w:t>
      </w:r>
      <w:hyperlink r:id="rId14" w:anchor="id=10LX0000110025ART18,__m=document" w:history="1">
        <w:r w:rsidRPr="009832E6">
          <w:rPr>
            <w:rFonts w:ascii="Verdana" w:hAnsi="Verdana"/>
            <w:sz w:val="20"/>
            <w:szCs w:val="20"/>
            <w:lang w:val="it-IT"/>
          </w:rPr>
          <w:t>17</w:t>
        </w:r>
      </w:hyperlink>
      <w:r w:rsidRPr="009832E6">
        <w:rPr>
          <w:rFonts w:ascii="Verdana" w:hAnsi="Verdana"/>
          <w:sz w:val="20"/>
          <w:szCs w:val="20"/>
          <w:lang w:val="it-IT"/>
        </w:rPr>
        <w:t xml:space="preserve"> della </w:t>
      </w:r>
      <w:hyperlink r:id="rId15" w:anchor="id=10LX0000110025ART0,__m=document" w:history="1">
        <w:r w:rsidRPr="009832E6">
          <w:rPr>
            <w:rFonts w:ascii="Verdana" w:hAnsi="Verdana"/>
            <w:sz w:val="20"/>
            <w:szCs w:val="20"/>
            <w:lang w:val="it-IT"/>
          </w:rPr>
          <w:t>Legge 19 marzo 1990, n. 55</w:t>
        </w:r>
      </w:hyperlink>
      <w:r w:rsidRPr="009832E6">
        <w:rPr>
          <w:rFonts w:ascii="Verdana" w:hAnsi="Verdana"/>
          <w:sz w:val="20"/>
          <w:szCs w:val="20"/>
          <w:lang w:val="it-IT"/>
        </w:rPr>
        <w:t xml:space="preserve">, ove la violazione non sia stata rimossa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h,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cs="Arial"/>
          <w:sz w:val="20"/>
          <w:szCs w:val="20"/>
          <w:lang w:val="it-IT"/>
        </w:rPr>
        <w:t xml:space="preserve">mancato rispetto, da parte dell’operatore economico, delle prescrizioni contenute nella  legge n. 68 del 12 marzo 1999, in materia di assunzioni di soggetti disabili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i,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9832E6">
          <w:rPr>
            <w:rFonts w:ascii="Verdana" w:hAnsi="Verdana"/>
            <w:sz w:val="20"/>
            <w:szCs w:val="20"/>
            <w:lang w:val="it-IT"/>
          </w:rPr>
          <w:t>7</w:t>
        </w:r>
      </w:hyperlink>
      <w:r w:rsidRPr="009832E6">
        <w:rPr>
          <w:rFonts w:ascii="Verdana" w:hAnsi="Verdana"/>
          <w:sz w:val="20"/>
          <w:szCs w:val="20"/>
          <w:lang w:val="it-IT"/>
        </w:rPr>
        <w:t xml:space="preserve"> del </w:t>
      </w:r>
      <w:hyperlink r:id="rId17" w:anchor="id=10LX0000119983ART0,__m=document" w:history="1">
        <w:r w:rsidRPr="009832E6">
          <w:rPr>
            <w:rFonts w:ascii="Verdana" w:hAnsi="Verdana"/>
            <w:sz w:val="20"/>
            <w:szCs w:val="20"/>
            <w:lang w:val="it-IT"/>
          </w:rPr>
          <w:t>Decreto-Legge 13 maggio 1991, n. 152</w:t>
        </w:r>
      </w:hyperlink>
      <w:r w:rsidRPr="009832E6">
        <w:rPr>
          <w:rFonts w:ascii="Verdana" w:hAnsi="Verdana"/>
          <w:sz w:val="20"/>
          <w:szCs w:val="20"/>
          <w:lang w:val="it-IT"/>
        </w:rPr>
        <w:t xml:space="preserve">, convertito, con modificazioni, dalla </w:t>
      </w:r>
      <w:hyperlink r:id="rId18" w:anchor="id=10LX0000136826ART0,__m=document" w:history="1">
        <w:r w:rsidRPr="009832E6">
          <w:rPr>
            <w:rFonts w:ascii="Verdana" w:hAnsi="Verdana"/>
            <w:sz w:val="20"/>
            <w:szCs w:val="20"/>
            <w:lang w:val="it-IT"/>
          </w:rPr>
          <w:t>Legge 12 luglio 1991, n. 203</w:t>
        </w:r>
      </w:hyperlink>
      <w:r w:rsidRPr="009832E6">
        <w:rPr>
          <w:rFonts w:ascii="Verdana" w:hAnsi="Verdana"/>
          <w:sz w:val="20"/>
          <w:szCs w:val="20"/>
          <w:lang w:val="it-IT"/>
        </w:rPr>
        <w:t xml:space="preserve"> (salvo che ricorrano i casi previsti dall'art. </w:t>
      </w:r>
      <w:hyperlink r:id="rId19" w:anchor="id=10LX0000110082ART4,__m=document" w:history="1">
        <w:r w:rsidRPr="009832E6">
          <w:rPr>
            <w:rFonts w:ascii="Verdana" w:hAnsi="Verdana"/>
            <w:sz w:val="20"/>
            <w:szCs w:val="20"/>
            <w:lang w:val="it-IT"/>
          </w:rPr>
          <w:t>4, comma</w:t>
        </w:r>
      </w:hyperlink>
      <w:r w:rsidRPr="009832E6">
        <w:rPr>
          <w:rFonts w:ascii="Verdana" w:hAnsi="Verdana"/>
          <w:sz w:val="20"/>
          <w:szCs w:val="20"/>
          <w:lang w:val="it-IT"/>
        </w:rPr>
        <w:t xml:space="preserve"> 1, della </w:t>
      </w:r>
      <w:hyperlink r:id="rId20" w:anchor="id=10LX0000110082ART0,__m=document" w:history="1">
        <w:r w:rsidRPr="009832E6">
          <w:rPr>
            <w:rFonts w:ascii="Verdana" w:hAnsi="Verdana"/>
            <w:sz w:val="20"/>
            <w:szCs w:val="20"/>
            <w:lang w:val="it-IT"/>
          </w:rPr>
          <w:t>Legge 24 novembre 1981, n. 689</w:t>
        </w:r>
      </w:hyperlink>
      <w:r w:rsidRPr="009832E6">
        <w:rPr>
          <w:rFonts w:ascii="Verdana" w:hAnsi="Verdana"/>
          <w:sz w:val="20"/>
          <w:szCs w:val="20"/>
          <w:lang w:val="it-IT"/>
        </w:rPr>
        <w:t xml:space="preserve">), risultante dalla richiesta di rinvio a giudizio formulata nei confronti  dell’operatore </w:t>
      </w:r>
      <w:r w:rsidRPr="009832E6">
        <w:rPr>
          <w:rFonts w:ascii="Verdana" w:hAnsi="Verdana" w:cs="Arial"/>
          <w:sz w:val="20"/>
          <w:szCs w:val="20"/>
          <w:lang w:val="it-IT"/>
        </w:rPr>
        <w:t xml:space="preserve">nell’anno antecedente la data di invio </w:t>
      </w:r>
      <w:r w:rsidR="00C62089">
        <w:rPr>
          <w:rFonts w:ascii="Verdana" w:hAnsi="Verdana" w:cs="Arial"/>
          <w:sz w:val="20"/>
          <w:szCs w:val="20"/>
          <w:lang w:val="it-IT"/>
        </w:rPr>
        <w:t>della RDO</w:t>
      </w:r>
      <w:r w:rsidRPr="009832E6">
        <w:rPr>
          <w:rFonts w:ascii="Verdana" w:hAnsi="Verdana" w:cs="Arial"/>
          <w:sz w:val="20"/>
          <w:szCs w:val="20"/>
          <w:lang w:val="it-IT"/>
        </w:rPr>
        <w:t xml:space="preserve">, comunicata dal procuratore della Repubblica all’ANAC, ai sensi dell’art. 80, comma 5, </w:t>
      </w:r>
      <w:proofErr w:type="spellStart"/>
      <w:r w:rsidRPr="009832E6">
        <w:rPr>
          <w:rFonts w:ascii="Verdana" w:hAnsi="Verdana" w:cs="Arial"/>
          <w:sz w:val="20"/>
          <w:szCs w:val="20"/>
          <w:lang w:val="it-IT"/>
        </w:rPr>
        <w:t>lett</w:t>
      </w:r>
      <w:proofErr w:type="spellEnd"/>
      <w:r w:rsidRPr="009832E6">
        <w:rPr>
          <w:rFonts w:ascii="Verdana" w:hAnsi="Verdana" w:cs="Arial"/>
          <w:sz w:val="20"/>
          <w:szCs w:val="20"/>
          <w:lang w:val="it-IT"/>
        </w:rPr>
        <w:t xml:space="preserve">. l) del </w:t>
      </w:r>
      <w:proofErr w:type="spellStart"/>
      <w:r w:rsidRPr="009832E6">
        <w:rPr>
          <w:rFonts w:ascii="Verdana" w:hAnsi="Verdana" w:cs="Arial"/>
          <w:sz w:val="20"/>
          <w:szCs w:val="20"/>
          <w:lang w:val="it-IT"/>
        </w:rPr>
        <w:t>D.Lgs.</w:t>
      </w:r>
      <w:proofErr w:type="spellEnd"/>
      <w:r w:rsidRPr="009832E6">
        <w:rPr>
          <w:rFonts w:ascii="Verdana" w:hAnsi="Verdana" w:cs="Arial"/>
          <w:sz w:val="20"/>
          <w:szCs w:val="20"/>
          <w:lang w:val="it-IT"/>
        </w:rPr>
        <w:t xml:space="preserve"> </w:t>
      </w:r>
      <w:r w:rsidR="00484819">
        <w:rPr>
          <w:rFonts w:ascii="Verdana" w:hAnsi="Verdana" w:cs="Arial"/>
          <w:sz w:val="20"/>
          <w:szCs w:val="20"/>
          <w:lang w:val="it-IT"/>
        </w:rPr>
        <w:t xml:space="preserve">n. </w:t>
      </w:r>
      <w:r w:rsidRPr="009832E6">
        <w:rPr>
          <w:rFonts w:ascii="Verdana" w:hAnsi="Verdana" w:cs="Arial"/>
          <w:sz w:val="20"/>
          <w:szCs w:val="20"/>
          <w:lang w:val="it-IT"/>
        </w:rPr>
        <w:t>50/</w:t>
      </w:r>
      <w:r w:rsidR="00484819">
        <w:rPr>
          <w:rFonts w:ascii="Verdana" w:hAnsi="Verdana" w:cs="Arial"/>
          <w:sz w:val="20"/>
          <w:szCs w:val="20"/>
          <w:lang w:val="it-IT"/>
        </w:rPr>
        <w:t>20</w:t>
      </w:r>
      <w:r w:rsidRPr="009832E6">
        <w:rPr>
          <w:rFonts w:ascii="Verdana" w:hAnsi="Verdana" w:cs="Arial"/>
          <w:sz w:val="20"/>
          <w:szCs w:val="20"/>
          <w:lang w:val="it-IT"/>
        </w:rPr>
        <w:t xml:space="preserve">16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l, della presente dichiarazione);</w:t>
      </w:r>
    </w:p>
    <w:p w:rsidR="00EA4C7B" w:rsidRDefault="00EA4C7B" w:rsidP="00EA4C7B">
      <w:pPr>
        <w:spacing w:after="120"/>
        <w:ind w:left="709"/>
        <w:jc w:val="both"/>
        <w:rPr>
          <w:rFonts w:ascii="Verdana" w:hAnsi="Verdana" w:cs="Arial"/>
          <w:b/>
          <w:sz w:val="20"/>
          <w:szCs w:val="20"/>
          <w:lang w:val="it-IT"/>
        </w:rPr>
      </w:pPr>
      <w:r w:rsidRPr="009832E6">
        <w:rPr>
          <w:rFonts w:ascii="Verdana" w:hAnsi="Verdana" w:cs="Arial"/>
          <w:b/>
          <w:sz w:val="20"/>
          <w:szCs w:val="20"/>
          <w:lang w:val="it-IT"/>
        </w:rPr>
        <w:t xml:space="preserve">ma che: </w:t>
      </w:r>
    </w:p>
    <w:p w:rsidR="00CA2E75" w:rsidRPr="00CA2E75" w:rsidRDefault="00CA2E75" w:rsidP="00CA2E75">
      <w:pPr>
        <w:spacing w:after="120"/>
        <w:jc w:val="both"/>
        <w:rPr>
          <w:rFonts w:ascii="Verdana" w:hAnsi="Verdana" w:cs="Arial"/>
          <w:b/>
          <w:sz w:val="20"/>
          <w:szCs w:val="20"/>
          <w:lang w:val="it-IT"/>
        </w:rPr>
      </w:pPr>
      <w:r w:rsidRPr="00CA2E75">
        <w:rPr>
          <w:rFonts w:ascii="Verdana" w:hAnsi="Verdana" w:cs="Arial"/>
          <w:b/>
          <w:sz w:val="20"/>
          <w:szCs w:val="20"/>
          <w:lang w:val="it-IT"/>
        </w:rPr>
        <w:t>[</w:t>
      </w:r>
      <w:r w:rsidRPr="00CA2E75">
        <w:rPr>
          <w:rFonts w:ascii="Verdana" w:hAnsi="Verdana" w:cs="Arial"/>
          <w:b/>
          <w:i/>
          <w:sz w:val="20"/>
          <w:szCs w:val="20"/>
          <w:lang w:val="it-IT"/>
        </w:rPr>
        <w:t>clausole a selezione alternativa</w:t>
      </w:r>
      <w:r w:rsidRPr="00CA2E75">
        <w:rPr>
          <w:rFonts w:ascii="Verdana" w:hAnsi="Verdana" w:cs="Arial"/>
          <w:b/>
          <w:sz w:val="20"/>
          <w:szCs w:val="20"/>
          <w:lang w:val="it-IT"/>
        </w:rPr>
        <w:t>]</w:t>
      </w:r>
    </w:p>
    <w:p w:rsidR="00EA4C7B" w:rsidRPr="009832E6" w:rsidRDefault="00EA4C7B" w:rsidP="003D7F64">
      <w:pPr>
        <w:numPr>
          <w:ilvl w:val="0"/>
          <w:numId w:val="5"/>
        </w:numPr>
        <w:spacing w:after="120"/>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9832E6">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3D7F64" w:rsidRPr="003D7F64">
        <w:rPr>
          <w:rFonts w:ascii="Verdana" w:hAnsi="Verdana" w:cs="Arial"/>
          <w:b/>
          <w:sz w:val="20"/>
          <w:szCs w:val="20"/>
          <w:lang w:val="it-IT"/>
        </w:rPr>
        <w:t>aggiornate dalla Deliberazione A.N.A.C. n. 1008 dell’11 ottobre 2017, come specificate anche nella nota di compilazione n. 6):</w:t>
      </w:r>
      <w:r w:rsidRPr="009832E6">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EA4C7B" w:rsidRPr="006A5395" w:rsidTr="00653F1B">
        <w:tc>
          <w:tcPr>
            <w:tcW w:w="9578" w:type="dxa"/>
            <w:shd w:val="clear" w:color="auto" w:fill="auto"/>
          </w:tcPr>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ind w:left="360"/>
        <w:jc w:val="both"/>
        <w:rPr>
          <w:rFonts w:ascii="Verdana" w:hAnsi="Verdana" w:cs="Arial"/>
          <w:i/>
          <w:sz w:val="20"/>
          <w:szCs w:val="20"/>
          <w:lang w:val="it-IT"/>
        </w:rPr>
      </w:pPr>
      <w:r w:rsidRPr="009832E6">
        <w:rPr>
          <w:rFonts w:ascii="Verdana" w:hAnsi="Verdana" w:cs="Arial"/>
          <w:sz w:val="20"/>
          <w:szCs w:val="20"/>
          <w:lang w:val="it-IT"/>
        </w:rPr>
        <w:t>e non è escluso con sentenza definitiva dalla partecipazione alle procedure di appalto.</w:t>
      </w:r>
    </w:p>
    <w:p w:rsidR="008E3710" w:rsidRPr="000F760D" w:rsidRDefault="008E3710" w:rsidP="008E3710">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rsidR="008E3710" w:rsidRPr="00925ACC" w:rsidRDefault="008E3710" w:rsidP="008E3710">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w:t>
      </w:r>
      <w:r w:rsidR="003D7F64">
        <w:rPr>
          <w:rFonts w:ascii="Verdana" w:hAnsi="Verdana" w:cs="Arial"/>
          <w:sz w:val="20"/>
          <w:szCs w:val="20"/>
          <w:lang w:val="it-IT"/>
        </w:rPr>
        <w:t>invio della RDO;</w:t>
      </w:r>
    </w:p>
    <w:p w:rsidR="00EA4C7B" w:rsidRPr="00EA4C7B" w:rsidRDefault="00EA4C7B" w:rsidP="00EA4C7B">
      <w:pPr>
        <w:spacing w:after="120"/>
        <w:ind w:left="360"/>
        <w:jc w:val="both"/>
        <w:rPr>
          <w:rFonts w:ascii="Verdana" w:hAnsi="Verdana" w:cs="Arial"/>
          <w:i/>
          <w:sz w:val="20"/>
          <w:szCs w:val="20"/>
          <w:lang w:val="it-IT"/>
        </w:rPr>
      </w:pP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FE3E5C" w:rsidRPr="00FE3E5C" w:rsidRDefault="00FE3E5C" w:rsidP="00FE3E5C">
      <w:pPr>
        <w:numPr>
          <w:ilvl w:val="0"/>
          <w:numId w:val="2"/>
        </w:numPr>
        <w:tabs>
          <w:tab w:val="clear" w:pos="720"/>
          <w:tab w:val="num" w:pos="360"/>
        </w:tabs>
        <w:spacing w:after="120"/>
        <w:ind w:left="357" w:hanging="357"/>
        <w:jc w:val="both"/>
        <w:rPr>
          <w:rFonts w:ascii="Verdana" w:hAnsi="Verdana" w:cs="Arial"/>
          <w:sz w:val="20"/>
          <w:szCs w:val="20"/>
          <w:lang w:val="it-IT"/>
        </w:rPr>
      </w:pPr>
      <w:r w:rsidRPr="006400EE">
        <w:rPr>
          <w:rFonts w:ascii="Verdana" w:hAnsi="Verdana" w:cs="Arial"/>
          <w:sz w:val="20"/>
          <w:szCs w:val="20"/>
          <w:lang w:val="it-IT"/>
        </w:rPr>
        <w:t xml:space="preserve">di non trovarsi nelle condizioni ostative </w:t>
      </w:r>
      <w:r>
        <w:rPr>
          <w:rFonts w:ascii="Verdana" w:hAnsi="Verdana" w:cs="Arial"/>
          <w:sz w:val="20"/>
          <w:szCs w:val="20"/>
          <w:lang w:val="it-IT"/>
        </w:rPr>
        <w:t xml:space="preserve">per cui </w:t>
      </w:r>
      <w:r w:rsidR="00C138A0" w:rsidRPr="00C138A0">
        <w:rPr>
          <w:rFonts w:ascii="Verdana" w:hAnsi="Verdana" w:cs="Arial"/>
          <w:sz w:val="20"/>
          <w:szCs w:val="20"/>
          <w:lang w:val="it-IT"/>
        </w:rPr>
        <w:t>a</w:t>
      </w:r>
      <w:r w:rsidRPr="00C138A0">
        <w:rPr>
          <w:rFonts w:ascii="Verdana" w:hAnsi="Verdana" w:cs="Arial"/>
          <w:sz w:val="20"/>
          <w:szCs w:val="20"/>
          <w:lang w:val="it-IT"/>
        </w:rPr>
        <w:t>i sensi dell’art. 53, comma 16-</w:t>
      </w:r>
      <w:r w:rsidRPr="009615AB">
        <w:rPr>
          <w:rFonts w:ascii="Verdana" w:hAnsi="Verdana" w:cs="Arial"/>
          <w:i/>
          <w:sz w:val="20"/>
          <w:szCs w:val="20"/>
          <w:lang w:val="it-IT"/>
        </w:rPr>
        <w:t>ter</w:t>
      </w:r>
      <w:r w:rsidRPr="00C138A0">
        <w:rPr>
          <w:rFonts w:ascii="Verdana" w:hAnsi="Verdana" w:cs="Arial"/>
          <w:sz w:val="20"/>
          <w:szCs w:val="20"/>
          <w:lang w:val="it-IT"/>
        </w:rPr>
        <w:t xml:space="preserve">, del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6400EE">
        <w:rPr>
          <w:rFonts w:ascii="Verdana" w:hAnsi="Verdana" w:cs="Arial"/>
          <w:sz w:val="20"/>
          <w:szCs w:val="20"/>
          <w:lang w:val="it-IT"/>
        </w:rPr>
        <w:t>;</w:t>
      </w:r>
    </w:p>
    <w:p w:rsidR="00C11F7E" w:rsidRDefault="00C11F7E" w:rsidP="00C11F7E">
      <w:pPr>
        <w:spacing w:after="120"/>
        <w:jc w:val="both"/>
        <w:rPr>
          <w:rFonts w:ascii="Verdana" w:hAnsi="Verdana" w:cs="Arial"/>
          <w:sz w:val="20"/>
          <w:szCs w:val="20"/>
          <w:lang w:val="it-IT"/>
        </w:rPr>
      </w:pPr>
    </w:p>
    <w:p w:rsidR="007D343D" w:rsidRPr="007725EC" w:rsidRDefault="007D343D" w:rsidP="001A6C1D">
      <w:pPr>
        <w:numPr>
          <w:ilvl w:val="0"/>
          <w:numId w:val="26"/>
        </w:numPr>
        <w:spacing w:after="120"/>
        <w:ind w:left="567" w:hanging="1134"/>
        <w:jc w:val="both"/>
        <w:rPr>
          <w:rFonts w:ascii="Verdana" w:hAnsi="Verdana" w:cs="Arial"/>
          <w:b/>
          <w:sz w:val="20"/>
          <w:szCs w:val="20"/>
          <w:lang w:val="it-IT"/>
        </w:rPr>
      </w:pPr>
      <w:r w:rsidRPr="007725EC">
        <w:rPr>
          <w:rFonts w:ascii="Verdana" w:hAnsi="Verdana" w:cs="Arial"/>
          <w:b/>
          <w:sz w:val="20"/>
          <w:szCs w:val="20"/>
          <w:lang w:val="it-IT"/>
        </w:rPr>
        <w:t xml:space="preserve">INFORMAZIONI RELATIVE </w:t>
      </w:r>
      <w:r w:rsidR="009E7DC5" w:rsidRPr="007725E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w:t>
      </w:r>
      <w:r w:rsidR="00D00949">
        <w:rPr>
          <w:rFonts w:ascii="Verdana" w:hAnsi="Verdana"/>
          <w:i/>
          <w:sz w:val="20"/>
          <w:szCs w:val="20"/>
          <w:lang w:val="it-IT"/>
        </w:rPr>
        <w:t>oni siano conosciute dall’o</w:t>
      </w:r>
      <w:r w:rsidRPr="00C1464C">
        <w:rPr>
          <w:rFonts w:ascii="Verdana" w:hAnsi="Verdana"/>
          <w:i/>
          <w:sz w:val="20"/>
          <w:szCs w:val="20"/>
          <w:lang w:val="it-IT"/>
        </w:rPr>
        <w:t>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1A6C1D" w:rsidTr="00592857">
        <w:tc>
          <w:tcPr>
            <w:tcW w:w="2513"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85"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441"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392"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bl>
    <w:p w:rsidR="00831AC6" w:rsidRPr="00831AC6" w:rsidRDefault="00831AC6" w:rsidP="00831AC6">
      <w:pPr>
        <w:spacing w:after="120"/>
        <w:ind w:left="567"/>
        <w:jc w:val="both"/>
        <w:rPr>
          <w:rFonts w:ascii="Verdana" w:hAnsi="Verdana" w:cs="Arial"/>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00D00949">
        <w:rPr>
          <w:rFonts w:ascii="Verdana" w:hAnsi="Verdana"/>
          <w:color w:val="000000"/>
          <w:sz w:val="20"/>
          <w:szCs w:val="20"/>
          <w:lang w:val="it-IT"/>
        </w:rPr>
        <w:t xml:space="preserve">to, tra i documenti di carattere amministrativo,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w:t>
      </w:r>
      <w:r w:rsidR="00484819">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xml:space="preserve">, nella misura e secondo le modalità stabilite </w:t>
      </w:r>
      <w:r w:rsidR="00D00949">
        <w:rPr>
          <w:rFonts w:ascii="Verdana" w:hAnsi="Verdana"/>
          <w:color w:val="000000"/>
          <w:sz w:val="20"/>
          <w:szCs w:val="20"/>
          <w:lang w:val="it-IT"/>
        </w:rPr>
        <w:t xml:space="preserve">nelle Condizioni Particolari di </w:t>
      </w:r>
      <w:r w:rsidR="0042296C">
        <w:rPr>
          <w:rFonts w:ascii="Verdana" w:hAnsi="Verdana"/>
          <w:color w:val="000000"/>
          <w:sz w:val="20"/>
          <w:szCs w:val="20"/>
          <w:lang w:val="it-IT"/>
        </w:rPr>
        <w:t>Servizio</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 xml:space="preserve">e ulteriori poste </w:t>
      </w:r>
      <w:r w:rsidR="00D00949">
        <w:rPr>
          <w:rFonts w:ascii="Verdana" w:hAnsi="Verdana"/>
          <w:sz w:val="20"/>
          <w:szCs w:val="20"/>
          <w:lang w:val="it-IT"/>
        </w:rPr>
        <w:t xml:space="preserve">dalla </w:t>
      </w:r>
      <w:proofErr w:type="spellStart"/>
      <w:r w:rsidR="00D00949" w:rsidRPr="00D00949">
        <w:rPr>
          <w:rFonts w:ascii="Verdana" w:hAnsi="Verdana"/>
          <w:i/>
          <w:sz w:val="20"/>
          <w:szCs w:val="20"/>
          <w:lang w:val="it-IT"/>
        </w:rPr>
        <w:t>lex</w:t>
      </w:r>
      <w:proofErr w:type="spellEnd"/>
      <w:r w:rsidR="00D00949" w:rsidRPr="00D00949">
        <w:rPr>
          <w:rFonts w:ascii="Verdana" w:hAnsi="Verdana"/>
          <w:i/>
          <w:sz w:val="20"/>
          <w:szCs w:val="20"/>
          <w:lang w:val="it-IT"/>
        </w:rPr>
        <w:t xml:space="preserve"> </w:t>
      </w:r>
      <w:proofErr w:type="spellStart"/>
      <w:r w:rsidR="00D00949" w:rsidRPr="00D00949">
        <w:rPr>
          <w:rFonts w:ascii="Verdana" w:hAnsi="Verdana"/>
          <w:i/>
          <w:sz w:val="20"/>
          <w:szCs w:val="20"/>
          <w:lang w:val="it-IT"/>
        </w:rPr>
        <w:t>specialis</w:t>
      </w:r>
      <w:proofErr w:type="spellEnd"/>
      <w:r w:rsidR="00D00949">
        <w:rPr>
          <w:rFonts w:ascii="Verdana" w:hAnsi="Verdana"/>
          <w:sz w:val="20"/>
          <w:szCs w:val="20"/>
          <w:lang w:val="it-IT"/>
        </w:rPr>
        <w:t xml:space="preserv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963808" w:rsidRPr="00963808" w:rsidRDefault="00963808">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 xml:space="preserve">è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416EA4" w:rsidRPr="00165557" w:rsidRDefault="00A621A0" w:rsidP="00165557">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2114F9" w:rsidRPr="006173C8" w:rsidRDefault="00963808" w:rsidP="002114F9">
      <w:pPr>
        <w:numPr>
          <w:ilvl w:val="0"/>
          <w:numId w:val="23"/>
        </w:numPr>
        <w:tabs>
          <w:tab w:val="left" w:pos="426"/>
        </w:tabs>
        <w:spacing w:after="120"/>
        <w:ind w:left="426" w:hanging="426"/>
        <w:jc w:val="both"/>
        <w:rPr>
          <w:rFonts w:ascii="Verdana" w:hAnsi="Verdana"/>
          <w:color w:val="000000"/>
          <w:sz w:val="20"/>
          <w:szCs w:val="20"/>
          <w:lang w:val="it-IT"/>
        </w:rPr>
      </w:pPr>
      <w:r w:rsidRPr="00963808">
        <w:rPr>
          <w:rFonts w:ascii="Verdana" w:hAnsi="Verdana"/>
          <w:color w:val="000000"/>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2114F9">
        <w:rPr>
          <w:rFonts w:ascii="Verdana" w:hAnsi="Verdana"/>
          <w:color w:val="000000"/>
          <w:sz w:val="20"/>
          <w:szCs w:val="20"/>
          <w:lang w:val="it-IT"/>
        </w:rPr>
        <w:t xml:space="preserve">che, </w:t>
      </w:r>
      <w:r w:rsidR="00743898" w:rsidRPr="00056D97">
        <w:rPr>
          <w:rFonts w:ascii="Verdana" w:hAnsi="Verdana"/>
          <w:color w:val="000000"/>
          <w:sz w:val="20"/>
          <w:szCs w:val="20"/>
          <w:lang w:val="it-IT"/>
        </w:rPr>
        <w:t xml:space="preserve">nel caso in cui non sia già contenuto nella fideiussione provvisoria, ha prodotto </w:t>
      </w:r>
      <w:r w:rsidR="002114F9">
        <w:rPr>
          <w:rFonts w:ascii="Verdana" w:hAnsi="Verdana"/>
          <w:color w:val="000000"/>
          <w:sz w:val="20"/>
          <w:szCs w:val="20"/>
          <w:lang w:val="it-IT"/>
        </w:rPr>
        <w:t xml:space="preserve">tra i documenti di carattere amministrativo </w:t>
      </w:r>
      <w:r w:rsidR="002114F9" w:rsidRPr="00056D97">
        <w:rPr>
          <w:rFonts w:ascii="Verdana" w:hAnsi="Verdana"/>
          <w:b/>
          <w:color w:val="000000"/>
          <w:sz w:val="20"/>
          <w:szCs w:val="20"/>
          <w:lang w:val="it-IT"/>
        </w:rPr>
        <w:t>l’impegno di un fideiussore</w:t>
      </w:r>
      <w:r w:rsidR="002114F9" w:rsidRPr="00056D97">
        <w:rPr>
          <w:rFonts w:ascii="Verdana" w:hAnsi="Verdana"/>
          <w:color w:val="000000"/>
          <w:sz w:val="20"/>
          <w:szCs w:val="20"/>
          <w:lang w:val="it-IT"/>
        </w:rPr>
        <w:t xml:space="preserve">, anche diverso da quello che ha rilasciato la garanzia provvisoria, </w:t>
      </w:r>
      <w:r w:rsidR="002114F9" w:rsidRPr="00056D97">
        <w:rPr>
          <w:rFonts w:ascii="Verdana" w:hAnsi="Verdana"/>
          <w:b/>
          <w:color w:val="000000"/>
          <w:sz w:val="20"/>
          <w:szCs w:val="20"/>
          <w:lang w:val="it-IT"/>
        </w:rPr>
        <w:t>a rilasciare la garanzia fideiussoria di cui all’art. 103 del Codice</w:t>
      </w:r>
      <w:r w:rsidR="002114F9" w:rsidRPr="00056D97">
        <w:rPr>
          <w:rFonts w:ascii="Verdana" w:hAnsi="Verdana"/>
          <w:color w:val="000000"/>
          <w:sz w:val="20"/>
          <w:szCs w:val="20"/>
          <w:lang w:val="it-IT"/>
        </w:rPr>
        <w:t>, in caso di aggiudicazione;</w:t>
      </w:r>
    </w:p>
    <w:p w:rsidR="00A621A0" w:rsidRPr="00C1464C" w:rsidRDefault="00743898" w:rsidP="00C1464C">
      <w:pPr>
        <w:numPr>
          <w:ilvl w:val="0"/>
          <w:numId w:val="1"/>
        </w:numPr>
        <w:tabs>
          <w:tab w:val="clear" w:pos="720"/>
          <w:tab w:val="left" w:pos="360"/>
        </w:tabs>
        <w:spacing w:after="120"/>
        <w:ind w:left="357"/>
        <w:jc w:val="both"/>
        <w:rPr>
          <w:rFonts w:ascii="Verdana" w:hAnsi="Verdana"/>
          <w:b/>
          <w:color w:val="000000"/>
          <w:sz w:val="20"/>
          <w:szCs w:val="20"/>
          <w:lang w:val="it-IT"/>
        </w:rPr>
      </w:pPr>
      <w:r>
        <w:rPr>
          <w:rFonts w:ascii="Verdana" w:hAnsi="Verdana"/>
          <w:color w:val="000000"/>
          <w:sz w:val="20"/>
          <w:szCs w:val="20"/>
          <w:lang w:val="it-IT"/>
        </w:rPr>
        <w:t xml:space="preserve">che </w:t>
      </w:r>
      <w:r w:rsidR="00A621A0" w:rsidRPr="00C1464C">
        <w:rPr>
          <w:rFonts w:ascii="Verdana" w:hAnsi="Verdana"/>
          <w:color w:val="000000"/>
          <w:sz w:val="20"/>
          <w:szCs w:val="20"/>
          <w:lang w:val="it-IT"/>
        </w:rPr>
        <w:t xml:space="preserve">ha provveduto al pagamento del </w:t>
      </w:r>
      <w:r w:rsidR="00A621A0" w:rsidRPr="00C1464C">
        <w:rPr>
          <w:rFonts w:ascii="Verdana" w:hAnsi="Verdana"/>
          <w:b/>
          <w:color w:val="000000"/>
          <w:sz w:val="20"/>
          <w:szCs w:val="20"/>
          <w:lang w:val="it-IT"/>
        </w:rPr>
        <w:t>contributo all’A.N.AC.</w:t>
      </w:r>
      <w:r w:rsidR="00A621A0" w:rsidRPr="00C1464C">
        <w:rPr>
          <w:rFonts w:ascii="Verdana" w:hAnsi="Verdana"/>
          <w:color w:val="000000"/>
          <w:sz w:val="20"/>
          <w:szCs w:val="20"/>
          <w:lang w:val="it-IT"/>
        </w:rPr>
        <w:t xml:space="preserve">, nella misura e secondo le modalità stabilite </w:t>
      </w:r>
      <w:r w:rsidR="00D00949">
        <w:rPr>
          <w:rFonts w:ascii="Verdana" w:hAnsi="Verdana"/>
          <w:color w:val="000000"/>
          <w:sz w:val="20"/>
          <w:szCs w:val="20"/>
          <w:lang w:val="it-IT"/>
        </w:rPr>
        <w:t xml:space="preserve">nelle Condizioni Particolari di </w:t>
      </w:r>
      <w:r w:rsidR="00D43513">
        <w:rPr>
          <w:rFonts w:ascii="Verdana" w:hAnsi="Verdana"/>
          <w:color w:val="000000"/>
          <w:sz w:val="20"/>
          <w:szCs w:val="20"/>
          <w:lang w:val="it-IT"/>
        </w:rPr>
        <w:t>Servizio</w:t>
      </w:r>
      <w:r w:rsidR="00A621A0" w:rsidRPr="00C1464C">
        <w:rPr>
          <w:rFonts w:ascii="Verdana" w:hAnsi="Verdana"/>
          <w:color w:val="000000"/>
          <w:sz w:val="20"/>
          <w:szCs w:val="20"/>
          <w:lang w:val="it-IT"/>
        </w:rPr>
        <w:t xml:space="preserve">, e che ha allegato la prova di tale pagamento nell’ambito </w:t>
      </w:r>
      <w:r w:rsidR="00D00949">
        <w:rPr>
          <w:rFonts w:ascii="Verdana" w:hAnsi="Verdana"/>
          <w:color w:val="000000"/>
          <w:sz w:val="20"/>
          <w:szCs w:val="20"/>
          <w:lang w:val="it-IT"/>
        </w:rPr>
        <w:t>dei Documenti di carattere amministrativo</w:t>
      </w:r>
      <w:r w:rsidR="00A621A0" w:rsidRPr="00C1464C">
        <w:rPr>
          <w:rFonts w:ascii="Verdana" w:hAnsi="Verdana"/>
          <w:color w:val="000000"/>
          <w:sz w:val="20"/>
          <w:szCs w:val="20"/>
          <w:lang w:val="it-IT"/>
        </w:rPr>
        <w:t>;</w:t>
      </w:r>
    </w:p>
    <w:p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ai sensi di quanto previsto dagli artt. 81 e 216, comma 13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w:t>
      </w:r>
      <w:r w:rsidR="00D00949">
        <w:rPr>
          <w:rFonts w:ascii="Verdana" w:hAnsi="Verdana"/>
          <w:color w:val="000000"/>
          <w:sz w:val="20"/>
          <w:szCs w:val="20"/>
          <w:lang w:val="it-IT"/>
        </w:rPr>
        <w:t xml:space="preserve"> nelle Condizioni Particolari di </w:t>
      </w:r>
      <w:r w:rsidR="009315A7">
        <w:rPr>
          <w:rFonts w:ascii="Verdana" w:hAnsi="Verdana"/>
          <w:color w:val="000000"/>
          <w:sz w:val="20"/>
          <w:szCs w:val="20"/>
          <w:lang w:val="it-IT"/>
        </w:rPr>
        <w:t>Servizio</w:t>
      </w:r>
      <w:r w:rsidRPr="00C1464C">
        <w:rPr>
          <w:rFonts w:ascii="Verdana" w:hAnsi="Verdana"/>
          <w:color w:val="000000"/>
          <w:sz w:val="20"/>
          <w:szCs w:val="20"/>
          <w:lang w:val="it-IT"/>
        </w:rPr>
        <w:t>,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nell’ambito </w:t>
      </w:r>
      <w:r w:rsidR="00D00949">
        <w:rPr>
          <w:rFonts w:ascii="Verdana" w:hAnsi="Verdana"/>
          <w:color w:val="000000"/>
          <w:sz w:val="20"/>
          <w:szCs w:val="20"/>
          <w:lang w:val="it-IT"/>
        </w:rPr>
        <w:t>dei Documenti di carattere amministrativo</w:t>
      </w:r>
    </w:p>
    <w:p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w:t>
      </w:r>
      <w:r w:rsidR="00D00949">
        <w:rPr>
          <w:rFonts w:ascii="Verdana" w:hAnsi="Verdana"/>
          <w:color w:val="000000"/>
          <w:sz w:val="20"/>
          <w:szCs w:val="20"/>
          <w:lang w:val="it-IT"/>
        </w:rPr>
        <w:t>dei Documenti di carattere amministrativo</w:t>
      </w:r>
      <w:r w:rsidRPr="00C1464C">
        <w:rPr>
          <w:rFonts w:ascii="Verdana" w:hAnsi="Verdana"/>
          <w:color w:val="000000"/>
          <w:sz w:val="20"/>
          <w:szCs w:val="20"/>
          <w:lang w:val="it-IT"/>
        </w:rPr>
        <w:t xml:space="preserve">, ma che si impegna a richiedere all’A.N.AC. il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w:t>
      </w:r>
      <w:r w:rsidR="009604E4">
        <w:rPr>
          <w:rFonts w:ascii="Verdana" w:hAnsi="Verdana"/>
          <w:color w:val="000000"/>
          <w:sz w:val="20"/>
          <w:szCs w:val="20"/>
          <w:lang w:val="it-IT"/>
        </w:rPr>
        <w:t xml:space="preserve"> termine assegnato, qualora la stazione a</w:t>
      </w:r>
      <w:r w:rsidRPr="00C1464C">
        <w:rPr>
          <w:rFonts w:ascii="Verdana" w:hAnsi="Verdana"/>
          <w:color w:val="000000"/>
          <w:sz w:val="20"/>
          <w:szCs w:val="20"/>
          <w:lang w:val="it-IT"/>
        </w:rPr>
        <w:t xml:space="preserve">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7A1FB9"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7A1FB9">
        <w:rPr>
          <w:rFonts w:ascii="Verdana" w:hAnsi="Verdana" w:cs="Arial"/>
          <w:color w:val="000000"/>
          <w:sz w:val="20"/>
          <w:szCs w:val="20"/>
          <w:lang w:val="it-IT"/>
        </w:rPr>
        <w:t xml:space="preserve">di essere consapevole che è necessario produrre, in allegato alla presente, copia dei </w:t>
      </w:r>
      <w:r w:rsidRPr="007A1FB9">
        <w:rPr>
          <w:rFonts w:ascii="Verdana" w:hAnsi="Verdana"/>
          <w:sz w:val="20"/>
          <w:szCs w:val="20"/>
          <w:lang w:val="it-IT"/>
        </w:rPr>
        <w:t>documenti</w:t>
      </w:r>
      <w:r w:rsidRPr="007A1FB9">
        <w:rPr>
          <w:rFonts w:ascii="Verdana" w:hAnsi="Verdana" w:cs="Arial"/>
          <w:color w:val="000000"/>
          <w:sz w:val="20"/>
          <w:szCs w:val="20"/>
          <w:lang w:val="it-IT"/>
        </w:rPr>
        <w:t xml:space="preserve"> di identità di tutti i soggetti sottoscriventi, in corso di validità;</w:t>
      </w:r>
    </w:p>
    <w:p w:rsidR="00A621A0" w:rsidRPr="007A1FB9"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7A1FB9">
        <w:rPr>
          <w:rFonts w:ascii="Verdana" w:hAnsi="Verdana" w:cs="Arial"/>
          <w:color w:val="000000"/>
          <w:sz w:val="20"/>
          <w:szCs w:val="20"/>
          <w:lang w:val="it-IT"/>
        </w:rPr>
        <w:t xml:space="preserve">di aver preso </w:t>
      </w:r>
      <w:r w:rsidRPr="007A1FB9">
        <w:rPr>
          <w:rFonts w:ascii="Verdana" w:hAnsi="Verdana" w:cs="Arial"/>
          <w:sz w:val="20"/>
          <w:szCs w:val="20"/>
          <w:lang w:val="it-IT"/>
        </w:rPr>
        <w:t>conoscenza</w:t>
      </w:r>
      <w:r w:rsidR="00C56FAC" w:rsidRPr="007A1FB9">
        <w:rPr>
          <w:rFonts w:ascii="Verdana" w:hAnsi="Verdana" w:cs="Arial"/>
          <w:color w:val="000000"/>
          <w:sz w:val="20"/>
          <w:szCs w:val="20"/>
          <w:lang w:val="it-IT"/>
        </w:rPr>
        <w:t xml:space="preserve"> del contenuto delle Condizioni Generali di Contratto, del Capitolato Tecnico, delle Condizioni Particolari di </w:t>
      </w:r>
      <w:r w:rsidR="007D4DEB">
        <w:rPr>
          <w:rFonts w:ascii="Verdana" w:hAnsi="Verdana" w:cs="Arial"/>
          <w:color w:val="000000"/>
          <w:sz w:val="20"/>
          <w:szCs w:val="20"/>
          <w:lang w:val="it-IT"/>
        </w:rPr>
        <w:t>Servizio</w:t>
      </w:r>
      <w:r w:rsidR="00C56FAC" w:rsidRPr="007A1FB9">
        <w:rPr>
          <w:rFonts w:ascii="Verdana" w:hAnsi="Verdana" w:cs="Arial"/>
          <w:color w:val="000000"/>
          <w:sz w:val="20"/>
          <w:szCs w:val="20"/>
          <w:lang w:val="it-IT"/>
        </w:rPr>
        <w:t xml:space="preserve"> </w:t>
      </w:r>
      <w:r w:rsidRPr="007A1FB9">
        <w:rPr>
          <w:rFonts w:ascii="Verdana" w:hAnsi="Verdana" w:cs="Arial"/>
          <w:color w:val="000000"/>
          <w:sz w:val="20"/>
          <w:szCs w:val="20"/>
          <w:lang w:val="it-IT"/>
        </w:rPr>
        <w:t>e di tutti gli allegati, e di accettarne il contenuto senza riserva alcuna;</w:t>
      </w:r>
    </w:p>
    <w:p w:rsidR="00A621A0" w:rsidRPr="007A1FB9"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7A1FB9">
        <w:rPr>
          <w:rFonts w:ascii="Verdana" w:hAnsi="Verdana" w:cs="Arial"/>
          <w:sz w:val="20"/>
          <w:szCs w:val="20"/>
          <w:lang w:val="it-IT"/>
        </w:rPr>
        <w:t xml:space="preserve">che gli </w:t>
      </w:r>
      <w:r w:rsidR="00EC0B06" w:rsidRPr="007A1FB9">
        <w:rPr>
          <w:rFonts w:ascii="Verdana" w:hAnsi="Verdana" w:cs="Arial"/>
          <w:sz w:val="20"/>
          <w:szCs w:val="20"/>
          <w:lang w:val="it-IT"/>
        </w:rPr>
        <w:t>sono ben note e</w:t>
      </w:r>
      <w:r w:rsidRPr="007A1FB9">
        <w:rPr>
          <w:rFonts w:ascii="Verdana" w:hAnsi="Verdana" w:cs="Arial"/>
          <w:sz w:val="20"/>
          <w:szCs w:val="20"/>
          <w:lang w:val="it-IT"/>
        </w:rPr>
        <w:t xml:space="preserve"> accett</w:t>
      </w:r>
      <w:r w:rsidR="00EC0B06" w:rsidRPr="007A1FB9">
        <w:rPr>
          <w:rFonts w:ascii="Verdana" w:hAnsi="Verdana" w:cs="Arial"/>
          <w:sz w:val="20"/>
          <w:szCs w:val="20"/>
          <w:lang w:val="it-IT"/>
        </w:rPr>
        <w:t>a</w:t>
      </w:r>
      <w:r w:rsidRPr="007A1FB9">
        <w:rPr>
          <w:rFonts w:ascii="Verdana" w:hAnsi="Verdana" w:cs="Arial"/>
          <w:sz w:val="20"/>
          <w:szCs w:val="20"/>
          <w:lang w:val="it-IT"/>
        </w:rPr>
        <w:t xml:space="preserve">, </w:t>
      </w:r>
      <w:r w:rsidR="00C56FAC" w:rsidRPr="007A1FB9">
        <w:rPr>
          <w:rFonts w:ascii="Verdana" w:hAnsi="Verdana" w:cs="Arial"/>
          <w:sz w:val="20"/>
          <w:szCs w:val="20"/>
          <w:lang w:val="it-IT"/>
        </w:rPr>
        <w:t>per il caso di affidamento del c</w:t>
      </w:r>
      <w:r w:rsidRPr="007A1FB9">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7A1FB9">
        <w:rPr>
          <w:rFonts w:ascii="Verdana" w:hAnsi="Verdana" w:cs="Arial"/>
          <w:sz w:val="20"/>
          <w:szCs w:val="20"/>
          <w:lang w:val="it-IT"/>
        </w:rPr>
        <w:t>che la propria offerta sarà improntata a serietà, integrità, indipendenza e segretezza, e che conformerà i propri compor</w:t>
      </w:r>
      <w:r w:rsidRPr="00C1464C">
        <w:rPr>
          <w:rFonts w:ascii="Verdana" w:hAnsi="Verdana" w:cs="Arial"/>
          <w:sz w:val="20"/>
          <w:szCs w:val="20"/>
          <w:lang w:val="it-IT"/>
        </w:rPr>
        <w:t>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C56FAC" w:rsidP="001A6C1D">
      <w:pPr>
        <w:numPr>
          <w:ilvl w:val="0"/>
          <w:numId w:val="13"/>
        </w:numPr>
        <w:tabs>
          <w:tab w:val="clear" w:pos="720"/>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w:t>
      </w:r>
      <w:r w:rsidR="00AC7054" w:rsidRPr="00C1464C">
        <w:rPr>
          <w:rFonts w:ascii="Verdana" w:hAnsi="Verdana" w:cs="Arial"/>
          <w:sz w:val="20"/>
          <w:szCs w:val="20"/>
          <w:lang w:val="it-IT"/>
        </w:rPr>
        <w:t>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w:t>
      </w:r>
      <w:r w:rsidR="00C56FAC">
        <w:rPr>
          <w:rFonts w:ascii="Verdana" w:hAnsi="Verdana" w:cs="Arial"/>
          <w:sz w:val="20"/>
          <w:szCs w:val="20"/>
          <w:lang w:val="it-IT"/>
        </w:rPr>
        <w:t>che andrà a rappresentare alla stazione a</w:t>
      </w:r>
      <w:r w:rsidRPr="00C1464C">
        <w:rPr>
          <w:rFonts w:ascii="Verdana" w:hAnsi="Verdana" w:cs="Arial"/>
          <w:sz w:val="20"/>
          <w:szCs w:val="20"/>
          <w:lang w:val="it-IT"/>
        </w:rPr>
        <w:t xml:space="preserve">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ha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w:t>
      </w:r>
      <w:r w:rsidR="00C56FAC">
        <w:rPr>
          <w:rFonts w:ascii="Verdana" w:hAnsi="Verdana" w:cs="Arial"/>
          <w:sz w:val="20"/>
          <w:szCs w:val="20"/>
          <w:lang w:val="it-IT"/>
        </w:rPr>
        <w:t>getto di verifica a cura della stazione a</w:t>
      </w:r>
      <w:r w:rsidRPr="00C1464C">
        <w:rPr>
          <w:rFonts w:ascii="Verdana" w:hAnsi="Verdana" w:cs="Arial"/>
          <w:sz w:val="20"/>
          <w:szCs w:val="20"/>
          <w:lang w:val="it-IT"/>
        </w:rPr>
        <w:t xml:space="preserve">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Pr="00C1464C">
        <w:rPr>
          <w:rFonts w:ascii="Verdana" w:hAnsi="Verdana" w:cs="Arial"/>
          <w:sz w:val="20"/>
          <w:szCs w:val="20"/>
          <w:lang w:val="it-IT"/>
        </w:rPr>
        <w:t>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l’Istituto procederà alla verifica del possesso dei requisiti di carattere generale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r w:rsidR="005C2615">
        <w:rPr>
          <w:rFonts w:ascii="Verdana" w:hAnsi="Verdana"/>
          <w:sz w:val="20"/>
          <w:szCs w:val="20"/>
          <w:lang w:val="it-IT"/>
        </w:rPr>
        <w:t xml:space="preserve"> </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w:t>
      </w:r>
      <w:r w:rsidR="00C56FAC">
        <w:rPr>
          <w:rFonts w:ascii="Verdana" w:hAnsi="Verdana" w:cs="Arial"/>
          <w:sz w:val="20"/>
          <w:szCs w:val="20"/>
          <w:lang w:val="it-IT"/>
        </w:rPr>
        <w:t>mo su semplice richiesta della stazione a</w:t>
      </w:r>
      <w:r w:rsidRPr="00C1464C">
        <w:rPr>
          <w:rFonts w:ascii="Verdana" w:hAnsi="Verdana" w:cs="Arial"/>
          <w:sz w:val="20"/>
          <w:szCs w:val="20"/>
          <w:lang w:val="it-IT"/>
        </w:rPr>
        <w:t>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w:t>
      </w:r>
      <w:r w:rsidR="00C56FAC">
        <w:rPr>
          <w:rFonts w:ascii="Verdana" w:hAnsi="Verdana" w:cs="Arial"/>
          <w:color w:val="000000"/>
          <w:sz w:val="20"/>
          <w:szCs w:val="20"/>
          <w:lang w:val="it-IT"/>
        </w:rPr>
        <w:t xml:space="preserve"> c</w:t>
      </w:r>
      <w:r w:rsidRPr="00C1464C">
        <w:rPr>
          <w:rFonts w:ascii="Verdana" w:hAnsi="Verdana" w:cs="Arial"/>
          <w:color w:val="000000"/>
          <w:sz w:val="20"/>
          <w:szCs w:val="20"/>
          <w:lang w:val="it-IT"/>
        </w:rPr>
        <w:t>ontratto sarà condizionata all’effettiva attestazione dei requisiti necessari per l’affidamento, sulla base delle indicazioni e delle r</w:t>
      </w:r>
      <w:r w:rsidR="00C56FAC">
        <w:rPr>
          <w:rFonts w:ascii="Verdana" w:hAnsi="Verdana" w:cs="Arial"/>
          <w:color w:val="000000"/>
          <w:sz w:val="20"/>
          <w:szCs w:val="20"/>
          <w:lang w:val="it-IT"/>
        </w:rPr>
        <w:t>ichieste che perverranno dalla stazione a</w:t>
      </w:r>
      <w:r w:rsidRPr="00C1464C">
        <w:rPr>
          <w:rFonts w:ascii="Verdana" w:hAnsi="Verdana" w:cs="Arial"/>
          <w:color w:val="000000"/>
          <w:sz w:val="20"/>
          <w:szCs w:val="20"/>
          <w:lang w:val="it-IT"/>
        </w:rPr>
        <w:t>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corrisponderà alla </w:t>
      </w:r>
      <w:r w:rsidR="00C56FAC">
        <w:rPr>
          <w:rFonts w:ascii="Verdana" w:hAnsi="Verdana" w:cs="Arial"/>
          <w:color w:val="000000"/>
          <w:sz w:val="20"/>
          <w:szCs w:val="20"/>
          <w:lang w:val="it-IT"/>
        </w:rPr>
        <w:t>stazione a</w:t>
      </w:r>
      <w:r w:rsidRPr="00C1464C">
        <w:rPr>
          <w:rFonts w:ascii="Verdana" w:hAnsi="Verdana" w:cs="Arial"/>
          <w:color w:val="000000"/>
          <w:sz w:val="20"/>
          <w:szCs w:val="20"/>
          <w:lang w:val="it-IT"/>
        </w:rPr>
        <w:t>ppaltante i costi sostenuti per la registrazione del contratto e gli altri costi accessori della procedura, a semplice richiesta della medesima e dietro presentazione della relativa documentazione di giustificazione;</w:t>
      </w:r>
    </w:p>
    <w:p w:rsidR="00A621A0" w:rsidRPr="005C2615" w:rsidRDefault="00A621A0" w:rsidP="007652BD">
      <w:pPr>
        <w:numPr>
          <w:ilvl w:val="0"/>
          <w:numId w:val="2"/>
        </w:numPr>
        <w:tabs>
          <w:tab w:val="clear" w:pos="720"/>
          <w:tab w:val="num" w:pos="360"/>
        </w:tabs>
        <w:spacing w:after="120"/>
        <w:ind w:left="357" w:hanging="357"/>
        <w:jc w:val="both"/>
        <w:rPr>
          <w:rFonts w:ascii="Verdana" w:hAnsi="Verdana" w:cs="Arial"/>
          <w:sz w:val="20"/>
          <w:szCs w:val="20"/>
          <w:lang w:val="it-IT"/>
        </w:rPr>
      </w:pPr>
      <w:r w:rsidRPr="005C261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w:t>
      </w:r>
      <w:r w:rsidR="00C56FAC">
        <w:rPr>
          <w:rFonts w:ascii="Verdana" w:hAnsi="Verdana" w:cs="Arial"/>
          <w:sz w:val="20"/>
          <w:szCs w:val="20"/>
          <w:lang w:val="it-IT"/>
        </w:rPr>
        <w:t>uto per legge comunicherà alla stazione a</w:t>
      </w:r>
      <w:r w:rsidRPr="00C1464C">
        <w:rPr>
          <w:rFonts w:ascii="Verdana" w:hAnsi="Verdana" w:cs="Arial"/>
          <w:sz w:val="20"/>
          <w:szCs w:val="20"/>
          <w:lang w:val="it-IT"/>
        </w:rPr>
        <w:t>ppaltante, per</w:t>
      </w:r>
      <w:r w:rsidR="00C56FAC">
        <w:rPr>
          <w:rFonts w:ascii="Verdana" w:hAnsi="Verdana" w:cs="Arial"/>
          <w:sz w:val="20"/>
          <w:szCs w:val="20"/>
          <w:lang w:val="it-IT"/>
        </w:rPr>
        <w:t xml:space="preserve"> il tramite del R.U.P., ed all’osservatorio dei contratti p</w:t>
      </w:r>
      <w:r w:rsidRPr="00C1464C">
        <w:rPr>
          <w:rFonts w:ascii="Verdana" w:hAnsi="Verdana" w:cs="Arial"/>
          <w:sz w:val="20"/>
          <w:szCs w:val="20"/>
          <w:lang w:val="it-IT"/>
        </w:rPr>
        <w:t>ubblici, lo stato di avanzamento delle prestazioni, nonché le modalità di scelta dei contraenti</w:t>
      </w:r>
      <w:r w:rsidR="003E31A5">
        <w:rPr>
          <w:rFonts w:ascii="Verdana" w:hAnsi="Verdana" w:cs="Arial"/>
          <w:sz w:val="20"/>
          <w:szCs w:val="20"/>
          <w:lang w:val="it-IT"/>
        </w:rPr>
        <w:t>,</w:t>
      </w:r>
      <w:r w:rsidRPr="00C1464C">
        <w:rPr>
          <w:rFonts w:ascii="Verdana" w:hAnsi="Verdana" w:cs="Arial"/>
          <w:sz w:val="20"/>
          <w:szCs w:val="20"/>
          <w:lang w:val="it-IT"/>
        </w:rPr>
        <w:t xml:space="preserve"> il numero e le qualifiche dei lavoratori occupati;</w:t>
      </w:r>
    </w:p>
    <w:p w:rsidR="00786BE7" w:rsidRPr="007A1FB9"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w:t>
      </w:r>
      <w:r w:rsidRPr="007A1FB9">
        <w:rPr>
          <w:rFonts w:ascii="Verdana" w:hAnsi="Verdana" w:cs="Arial"/>
          <w:sz w:val="20"/>
          <w:szCs w:val="20"/>
          <w:lang w:val="it-IT"/>
        </w:rPr>
        <w:t>bre 2010, e successive modifiche, integrazioni e provvedimenti di attuazione, sia nei rapporti verso l’Istituto che nei rapporti con la Filiera delle Imprese;</w:t>
      </w:r>
    </w:p>
    <w:p w:rsidR="00511FEE" w:rsidRPr="007A1FB9"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7A1FB9">
        <w:rPr>
          <w:rFonts w:ascii="Verdana" w:hAnsi="Verdana" w:cs="Arial"/>
          <w:sz w:val="20"/>
          <w:szCs w:val="20"/>
          <w:lang w:val="it-IT"/>
        </w:rPr>
        <w:t>che manterrà in ogni caso il massimo riserbo su tutti i dati e le informazioni di cui verrà a conoscenza in occasione e/o nel corso della p</w:t>
      </w:r>
      <w:r w:rsidRPr="002273EC">
        <w:rPr>
          <w:rFonts w:ascii="Verdana" w:hAnsi="Verdana" w:cs="Arial"/>
          <w:sz w:val="20"/>
          <w:szCs w:val="20"/>
          <w:lang w:val="it-IT"/>
        </w:rPr>
        <w:t xml:space="preserve">resente procedura, affinché i medesimi mantengano il proprio carattere segreto e/o riservato, </w:t>
      </w:r>
      <w:r w:rsidR="00CE7F52" w:rsidRPr="002273EC">
        <w:rPr>
          <w:rFonts w:ascii="Verdana" w:hAnsi="Verdana" w:cs="Arial"/>
          <w:sz w:val="20"/>
          <w:szCs w:val="20"/>
          <w:lang w:val="it-IT"/>
        </w:rPr>
        <w:t xml:space="preserve">anche </w:t>
      </w:r>
      <w:r w:rsidRPr="002273EC">
        <w:rPr>
          <w:rFonts w:ascii="Verdana" w:hAnsi="Verdana" w:cs="Arial"/>
          <w:sz w:val="20"/>
          <w:szCs w:val="20"/>
          <w:lang w:val="it-IT"/>
        </w:rPr>
        <w:t>ai fini de</w:t>
      </w:r>
      <w:r w:rsidRPr="007A1FB9">
        <w:rPr>
          <w:rFonts w:ascii="Verdana" w:hAnsi="Verdana" w:cs="Arial"/>
          <w:sz w:val="20"/>
          <w:szCs w:val="20"/>
          <w:lang w:val="it-IT"/>
        </w:rPr>
        <w:t xml:space="preserve">lla più piena tutela degli eventuali diritti di privativa industriale interessati e del riserbo sui dati non diffondibili ai sensi del D. </w:t>
      </w:r>
      <w:proofErr w:type="spellStart"/>
      <w:r w:rsidRPr="007A1FB9">
        <w:rPr>
          <w:rFonts w:ascii="Verdana" w:hAnsi="Verdana" w:cs="Arial"/>
          <w:sz w:val="20"/>
          <w:szCs w:val="20"/>
          <w:lang w:val="it-IT"/>
        </w:rPr>
        <w:t>Lgs</w:t>
      </w:r>
      <w:proofErr w:type="spellEnd"/>
      <w:r w:rsidRPr="007A1FB9">
        <w:rPr>
          <w:rFonts w:ascii="Verdana" w:hAnsi="Verdana" w:cs="Arial"/>
          <w:sz w:val="20"/>
          <w:szCs w:val="20"/>
          <w:lang w:val="it-IT"/>
        </w:rPr>
        <w:t>. n. 196 del 30 giugno 2003 (“</w:t>
      </w:r>
      <w:r w:rsidRPr="007A1FB9">
        <w:rPr>
          <w:rFonts w:ascii="Verdana" w:hAnsi="Verdana" w:cs="Arial"/>
          <w:i/>
          <w:sz w:val="20"/>
          <w:szCs w:val="20"/>
          <w:lang w:val="it-IT"/>
        </w:rPr>
        <w:t>Codice in materia di Protezione dei Dati Personali</w:t>
      </w:r>
      <w:r w:rsidRPr="007A1FB9">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7A1FB9">
        <w:rPr>
          <w:rFonts w:ascii="Verdana" w:hAnsi="Verdana" w:cs="Arial"/>
          <w:sz w:val="20"/>
          <w:szCs w:val="20"/>
          <w:lang w:val="it-IT"/>
        </w:rPr>
        <w:t xml:space="preserve">che, ai sensi e per gli effetti del precedente </w:t>
      </w:r>
      <w:proofErr w:type="spellStart"/>
      <w:r w:rsidRPr="007A1FB9">
        <w:rPr>
          <w:rFonts w:ascii="Verdana" w:hAnsi="Verdana" w:cs="Arial"/>
          <w:sz w:val="20"/>
          <w:szCs w:val="20"/>
          <w:lang w:val="it-IT"/>
        </w:rPr>
        <w:t>D.Lgs.</w:t>
      </w:r>
      <w:proofErr w:type="spellEnd"/>
      <w:r w:rsidRPr="007A1FB9">
        <w:rPr>
          <w:rFonts w:ascii="Verdana" w:hAnsi="Verdana" w:cs="Arial"/>
          <w:sz w:val="20"/>
          <w:szCs w:val="20"/>
          <w:lang w:val="it-IT"/>
        </w:rPr>
        <w:t xml:space="preserve"> 196/03, con la sottoscrizione dell</w:t>
      </w:r>
      <w:r w:rsidRPr="00C1464C">
        <w:rPr>
          <w:rFonts w:ascii="Verdana" w:hAnsi="Verdana" w:cs="Arial"/>
          <w:sz w:val="20"/>
          <w:szCs w:val="20"/>
          <w:lang w:val="it-IT"/>
        </w:rPr>
        <w:t>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w:t>
      </w:r>
      <w:r w:rsidR="00C56FAC">
        <w:rPr>
          <w:rFonts w:ascii="Verdana" w:hAnsi="Verdana"/>
          <w:sz w:val="20"/>
          <w:szCs w:val="20"/>
          <w:lang w:val="it-IT"/>
        </w:rPr>
        <w:t>i autorizzare espressamente la stazione a</w:t>
      </w:r>
      <w:r w:rsidRPr="00C1464C">
        <w:rPr>
          <w:rFonts w:ascii="Verdana" w:hAnsi="Verdana"/>
          <w:sz w:val="20"/>
          <w:szCs w:val="20"/>
          <w:lang w:val="it-IT"/>
        </w:rPr>
        <w:t>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C1464C"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C1464C"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C1464C" w:rsidTr="00022FCC">
        <w:trPr>
          <w:trHeight w:val="70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A337A2"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rsidR="00C27A04" w:rsidRPr="00C27A04" w:rsidRDefault="0041747C" w:rsidP="007652BD">
      <w:pPr>
        <w:numPr>
          <w:ilvl w:val="0"/>
          <w:numId w:val="2"/>
        </w:numPr>
        <w:tabs>
          <w:tab w:val="clear" w:pos="720"/>
          <w:tab w:val="num" w:pos="360"/>
        </w:tabs>
        <w:spacing w:after="120"/>
        <w:ind w:left="284" w:hanging="284"/>
        <w:jc w:val="both"/>
        <w:rPr>
          <w:rFonts w:ascii="Verdana" w:hAnsi="Verdana"/>
          <w:sz w:val="20"/>
          <w:szCs w:val="20"/>
          <w:lang w:val="it-IT"/>
        </w:rPr>
      </w:pPr>
      <w:r>
        <w:rPr>
          <w:rFonts w:ascii="Verdana" w:hAnsi="Verdana"/>
          <w:sz w:val="20"/>
          <w:szCs w:val="20"/>
          <w:lang w:val="it-IT"/>
        </w:rPr>
        <w:t xml:space="preserve">di essere consapevole </w:t>
      </w:r>
      <w:r w:rsidR="00C27A04" w:rsidRPr="00314799">
        <w:rPr>
          <w:rFonts w:ascii="Verdana" w:hAnsi="Verdana"/>
          <w:sz w:val="20"/>
          <w:szCs w:val="20"/>
          <w:lang w:val="it-IT"/>
        </w:rPr>
        <w:t>che il subappaltatore non dovrà aver partecipato alla procedura per l'affidamento dell'appalto;</w:t>
      </w: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 xml:space="preserve">che, ai </w:t>
      </w:r>
      <w:r w:rsidR="009604E4">
        <w:rPr>
          <w:rFonts w:ascii="Verdana" w:hAnsi="Verdana" w:cs="Verdana"/>
          <w:sz w:val="20"/>
          <w:szCs w:val="20"/>
          <w:lang w:val="it-IT"/>
        </w:rPr>
        <w:t>fini dell’autorizzazione della stazione a</w:t>
      </w:r>
      <w:r w:rsidRPr="00C1464C">
        <w:rPr>
          <w:rFonts w:ascii="Verdana" w:hAnsi="Verdana" w:cs="Verdana"/>
          <w:sz w:val="20"/>
          <w:szCs w:val="20"/>
          <w:lang w:val="it-IT"/>
        </w:rPr>
        <w:t>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w:t>
      </w:r>
      <w:r w:rsidR="009604E4">
        <w:rPr>
          <w:rFonts w:ascii="Verdana" w:hAnsi="Verdana" w:cs="Verdana"/>
          <w:sz w:val="20"/>
          <w:szCs w:val="20"/>
          <w:lang w:val="it-IT"/>
        </w:rPr>
        <w:t>ti di subappalto e simili alla stazione a</w:t>
      </w:r>
      <w:r w:rsidRPr="00C1464C">
        <w:rPr>
          <w:rFonts w:ascii="Verdana" w:hAnsi="Verdana" w:cs="Verdana"/>
          <w:sz w:val="20"/>
          <w:szCs w:val="20"/>
          <w:lang w:val="it-IT"/>
        </w:rPr>
        <w:t>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w:t>
      </w:r>
      <w:proofErr w:type="spellStart"/>
      <w:r w:rsidRPr="00C1464C">
        <w:rPr>
          <w:rFonts w:ascii="Verdana" w:hAnsi="Verdana" w:cs="Verdana"/>
          <w:sz w:val="20"/>
          <w:szCs w:val="20"/>
          <w:lang w:val="it-IT"/>
        </w:rPr>
        <w:t>D</w:t>
      </w:r>
      <w:r w:rsidR="009604E4">
        <w:rPr>
          <w:rFonts w:ascii="Verdana" w:hAnsi="Verdana" w:cs="Verdana"/>
          <w:sz w:val="20"/>
          <w:szCs w:val="20"/>
          <w:lang w:val="it-IT"/>
        </w:rPr>
        <w:t>.</w:t>
      </w:r>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w:t>
      </w:r>
      <w:r w:rsidR="00484819">
        <w:rPr>
          <w:rFonts w:ascii="Verdana" w:hAnsi="Verdana" w:cs="Verdana"/>
          <w:sz w:val="20"/>
          <w:szCs w:val="20"/>
          <w:lang w:val="it-IT"/>
        </w:rPr>
        <w:t xml:space="preserve">n. </w:t>
      </w:r>
      <w:r w:rsidR="008E25E9">
        <w:rPr>
          <w:rFonts w:ascii="Verdana" w:hAnsi="Verdana" w:cs="Verdana"/>
          <w:sz w:val="20"/>
          <w:szCs w:val="20"/>
          <w:lang w:val="it-IT"/>
        </w:rPr>
        <w:t>50/16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w:t>
      </w:r>
      <w:r w:rsidR="009604E4">
        <w:rPr>
          <w:rFonts w:ascii="Verdana" w:hAnsi="Verdana" w:cs="Verdana"/>
          <w:sz w:val="20"/>
          <w:szCs w:val="20"/>
          <w:lang w:val="it-IT"/>
        </w:rPr>
        <w:t xml:space="preserve"> richiesti dalla legge e dalla stazione a</w:t>
      </w:r>
      <w:r w:rsidRPr="00C1464C">
        <w:rPr>
          <w:rFonts w:ascii="Verdana" w:hAnsi="Verdana" w:cs="Verdana"/>
          <w:sz w:val="20"/>
          <w:szCs w:val="20"/>
          <w:lang w:val="it-IT"/>
        </w:rPr>
        <w:t>ppaltante;</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w:t>
      </w:r>
      <w:r w:rsidR="009604E4">
        <w:rPr>
          <w:rFonts w:ascii="Verdana" w:hAnsi="Verdana"/>
          <w:sz w:val="20"/>
          <w:szCs w:val="20"/>
          <w:lang w:val="it-IT"/>
        </w:rPr>
        <w:t>ntro i termini stabiliti dalla stazione a</w:t>
      </w:r>
      <w:r w:rsidRPr="00C1464C">
        <w:rPr>
          <w:rFonts w:ascii="Verdana" w:hAnsi="Verdana"/>
          <w:sz w:val="20"/>
          <w:szCs w:val="20"/>
          <w:lang w:val="it-IT"/>
        </w:rPr>
        <w:t>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58697C">
        <w:rPr>
          <w:rFonts w:ascii="Verdana" w:hAnsi="Verdana"/>
          <w:sz w:val="20"/>
          <w:szCs w:val="20"/>
          <w:lang w:val="it-IT"/>
        </w:rPr>
        <w:t xml:space="preserve">n.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D1124A" w:rsidRPr="00C1464C">
        <w:rPr>
          <w:rFonts w:ascii="Verdana" w:hAnsi="Verdana" w:cs="Arial"/>
          <w:b/>
          <w:sz w:val="20"/>
          <w:szCs w:val="20"/>
          <w:lang w:val="it-IT"/>
        </w:rPr>
        <w:t>50/</w:t>
      </w:r>
      <w:r w:rsidR="00484819">
        <w:rPr>
          <w:rFonts w:ascii="Verdana" w:hAnsi="Verdana" w:cs="Arial"/>
          <w:b/>
          <w:sz w:val="20"/>
          <w:szCs w:val="20"/>
          <w:lang w:val="it-IT"/>
        </w:rPr>
        <w:t>20</w:t>
      </w:r>
      <w:r w:rsidR="00D1124A" w:rsidRPr="00C1464C">
        <w:rPr>
          <w:rFonts w:ascii="Verdana" w:hAnsi="Verdana" w:cs="Arial"/>
          <w:b/>
          <w:sz w:val="20"/>
          <w:szCs w:val="20"/>
          <w:lang w:val="it-IT"/>
        </w:rPr>
        <w:t>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r w:rsidR="00C446DE">
        <w:rPr>
          <w:rFonts w:ascii="Verdana" w:hAnsi="Verdana"/>
          <w:sz w:val="20"/>
          <w:szCs w:val="20"/>
          <w:lang w:val="it-IT"/>
        </w:rPr>
        <w:t>.</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w:t>
      </w:r>
      <w:r w:rsidR="009604E4">
        <w:rPr>
          <w:rFonts w:ascii="Verdana" w:hAnsi="Verdana" w:cs="Arial"/>
          <w:i/>
          <w:sz w:val="20"/>
          <w:szCs w:val="20"/>
          <w:lang w:val="it-IT"/>
        </w:rPr>
        <w:t xml:space="preserve">                   [Firma dell’o</w:t>
      </w:r>
      <w:r w:rsidRPr="00C1464C">
        <w:rPr>
          <w:rFonts w:ascii="Verdana" w:hAnsi="Verdana" w:cs="Arial"/>
          <w:i/>
          <w:sz w:val="20"/>
          <w:szCs w:val="20"/>
          <w:lang w:val="it-IT"/>
        </w:rPr>
        <w:t>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424B82">
        <w:rPr>
          <w:rFonts w:ascii="Verdana" w:hAnsi="Verdana" w:cs="Arial"/>
          <w:i/>
          <w:sz w:val="20"/>
          <w:szCs w:val="20"/>
          <w:lang w:val="it-IT"/>
        </w:rPr>
        <w:t xml:space="preserve">digitalmente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tale ultimo caso, dovrà essere prodotta in atti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della fonte dei poteri</w:t>
      </w:r>
      <w:r w:rsidR="00DC7F18">
        <w:rPr>
          <w:rFonts w:ascii="Verdana" w:hAnsi="Verdana" w:cs="Arial"/>
          <w:i/>
          <w:sz w:val="20"/>
          <w:szCs w:val="20"/>
          <w:lang w:val="it-IT"/>
        </w:rPr>
        <w:t xml:space="preserve"> sottoscritta digitalmente</w:t>
      </w:r>
      <w:r w:rsidRPr="00C1464C">
        <w:rPr>
          <w:rFonts w:ascii="Verdana" w:hAnsi="Verdana" w:cs="Arial"/>
          <w:i/>
          <w:sz w:val="20"/>
          <w:szCs w:val="20"/>
          <w:lang w:val="it-IT"/>
        </w:rPr>
        <w:t>;</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Pr="00C1464C">
        <w:rPr>
          <w:rFonts w:ascii="Verdana" w:hAnsi="Verdana" w:cs="Arial"/>
          <w:i/>
          <w:sz w:val="20"/>
          <w:szCs w:val="20"/>
          <w:lang w:val="it-IT"/>
        </w:rPr>
        <w:t>50/</w:t>
      </w:r>
      <w:r w:rsidR="00484819">
        <w:rPr>
          <w:rFonts w:ascii="Verdana" w:hAnsi="Verdana" w:cs="Arial"/>
          <w:i/>
          <w:sz w:val="20"/>
          <w:szCs w:val="20"/>
          <w:lang w:val="it-IT"/>
        </w:rPr>
        <w:t>20</w:t>
      </w:r>
      <w:r w:rsidRPr="00C1464C">
        <w:rPr>
          <w:rFonts w:ascii="Verdana" w:hAnsi="Verdana" w:cs="Arial"/>
          <w:i/>
          <w:sz w:val="20"/>
          <w:szCs w:val="20"/>
          <w:lang w:val="it-IT"/>
        </w:rPr>
        <w:t>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8E02B1">
        <w:rPr>
          <w:rFonts w:ascii="Verdana" w:hAnsi="Verdana" w:cs="Arial"/>
          <w:i/>
          <w:sz w:val="20"/>
          <w:szCs w:val="20"/>
          <w:lang w:val="it-IT"/>
        </w:rPr>
        <w:t xml:space="preserve">a </w:t>
      </w:r>
      <w:r w:rsidR="008E02B1" w:rsidRPr="00B90412">
        <w:rPr>
          <w:rFonts w:ascii="Verdana" w:hAnsi="Verdana" w:cs="Arial"/>
          <w:i/>
          <w:sz w:val="20"/>
          <w:szCs w:val="20"/>
          <w:lang w:val="it-IT"/>
        </w:rPr>
        <w:t>ciascuno dei singoli esponenti sopra</w:t>
      </w:r>
      <w:r w:rsidR="0071172A">
        <w:rPr>
          <w:rFonts w:ascii="Verdana" w:hAnsi="Verdana" w:cs="Arial"/>
          <w:i/>
          <w:sz w:val="20"/>
          <w:szCs w:val="20"/>
          <w:lang w:val="it-IT"/>
        </w:rPr>
        <w:t xml:space="preserve"> indicati</w:t>
      </w:r>
      <w:r w:rsidR="00D22D81" w:rsidRPr="00BD7F42">
        <w:rPr>
          <w:rFonts w:ascii="Verdana" w:hAnsi="Verdana" w:cs="Arial"/>
          <w:i/>
          <w:sz w:val="20"/>
          <w:szCs w:val="20"/>
          <w:lang w:val="it-IT"/>
        </w:rPr>
        <w:t>;</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BD7F42">
        <w:rPr>
          <w:rFonts w:ascii="Verdana" w:hAnsi="Verdana" w:cs="Arial"/>
          <w:i/>
          <w:sz w:val="20"/>
          <w:szCs w:val="20"/>
          <w:lang w:val="it-IT"/>
        </w:rPr>
        <w:t>50/</w:t>
      </w:r>
      <w:r w:rsidR="00484819">
        <w:rPr>
          <w:rFonts w:ascii="Verdana" w:hAnsi="Verdana" w:cs="Arial"/>
          <w:i/>
          <w:sz w:val="20"/>
          <w:szCs w:val="20"/>
          <w:lang w:val="it-IT"/>
        </w:rPr>
        <w:t>20</w:t>
      </w:r>
      <w:r w:rsidR="000C4F8D" w:rsidRPr="00BD7F42">
        <w:rPr>
          <w:rFonts w:ascii="Verdana" w:hAnsi="Verdana" w:cs="Arial"/>
          <w:i/>
          <w:sz w:val="20"/>
          <w:szCs w:val="20"/>
          <w:lang w:val="it-IT"/>
        </w:rPr>
        <w:t>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009604E4">
        <w:rPr>
          <w:rFonts w:ascii="Verdana" w:hAnsi="Verdana" w:cs="Arial"/>
          <w:i/>
          <w:sz w:val="20"/>
          <w:szCs w:val="20"/>
          <w:lang w:val="it-IT"/>
        </w:rPr>
        <w:t>nti, l’o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w:t>
      </w:r>
      <w:r w:rsidRPr="00C1464C">
        <w:rPr>
          <w:rFonts w:ascii="Verdana" w:hAnsi="Verdana" w:cs="Arial"/>
          <w:i/>
          <w:sz w:val="20"/>
          <w:szCs w:val="20"/>
          <w:lang w:val="it-IT"/>
        </w:rPr>
        <w:t xml:space="preserve"> producendo le relative dichiarazioni sottoscritte </w:t>
      </w:r>
      <w:r w:rsidR="00DC7F18">
        <w:rPr>
          <w:rFonts w:ascii="Verdana" w:hAnsi="Verdana" w:cs="Arial"/>
          <w:i/>
          <w:sz w:val="20"/>
          <w:szCs w:val="20"/>
          <w:lang w:val="it-IT"/>
        </w:rPr>
        <w:t xml:space="preserve">con firma digitale </w:t>
      </w:r>
      <w:r w:rsidRPr="00C1464C">
        <w:rPr>
          <w:rFonts w:ascii="Verdana" w:hAnsi="Verdana" w:cs="Arial"/>
          <w:i/>
          <w:sz w:val="20"/>
          <w:szCs w:val="20"/>
          <w:lang w:val="it-IT"/>
        </w:rPr>
        <w:t>personalmente da ciascuno dei singoli esponenti sopra indicati;</w:t>
      </w:r>
    </w:p>
    <w:p w:rsidR="004E55C9" w:rsidRPr="00437F22"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r w:rsidRPr="001A640E">
        <w:rPr>
          <w:rFonts w:ascii="Verdana" w:hAnsi="Verdana"/>
          <w:i/>
          <w:spacing w:val="-1"/>
          <w:sz w:val="20"/>
          <w:szCs w:val="20"/>
          <w:lang w:val="it-IT"/>
        </w:rPr>
        <w:t xml:space="preserve">il Comunicato del Presidente dell’A.N.A.C. del 26 ottobre 2016, come riportato anche all’art. </w:t>
      </w:r>
      <w:r w:rsidR="0090215B">
        <w:rPr>
          <w:rFonts w:ascii="Verdana" w:hAnsi="Verdana"/>
          <w:i/>
          <w:spacing w:val="-1"/>
          <w:sz w:val="20"/>
          <w:szCs w:val="20"/>
          <w:lang w:val="it-IT"/>
        </w:rPr>
        <w:t xml:space="preserve">2 </w:t>
      </w:r>
      <w:r w:rsidRPr="001A640E">
        <w:rPr>
          <w:rFonts w:ascii="Verdana" w:hAnsi="Verdana"/>
          <w:i/>
          <w:spacing w:val="-1"/>
          <w:sz w:val="20"/>
          <w:szCs w:val="20"/>
          <w:lang w:val="it-IT"/>
        </w:rPr>
        <w:t>del</w:t>
      </w:r>
      <w:r>
        <w:rPr>
          <w:rFonts w:ascii="Verdana" w:hAnsi="Verdana"/>
          <w:i/>
          <w:spacing w:val="-1"/>
          <w:sz w:val="20"/>
          <w:szCs w:val="20"/>
          <w:lang w:val="it-IT"/>
        </w:rPr>
        <w:t>l</w:t>
      </w:r>
      <w:r w:rsidR="0090215B">
        <w:rPr>
          <w:rFonts w:ascii="Verdana" w:hAnsi="Verdana"/>
          <w:i/>
          <w:spacing w:val="-1"/>
          <w:sz w:val="20"/>
          <w:szCs w:val="20"/>
          <w:lang w:val="it-IT"/>
        </w:rPr>
        <w:t>e Condizioni particolari di fornitura</w:t>
      </w:r>
      <w:r w:rsidRPr="001A640E">
        <w:rPr>
          <w:rFonts w:ascii="Verdana" w:hAnsi="Verdana"/>
          <w:i/>
          <w:spacing w:val="-1"/>
          <w:sz w:val="20"/>
          <w:szCs w:val="20"/>
          <w:lang w:val="it-IT"/>
        </w:rPr>
        <w:t>, prevede che</w:t>
      </w:r>
      <w:r w:rsidRPr="00CF38ED">
        <w:rPr>
          <w:rFonts w:ascii="Verdana" w:hAnsi="Verdana"/>
          <w:i/>
          <w:spacing w:val="-1"/>
          <w:sz w:val="20"/>
          <w:szCs w:val="20"/>
          <w:lang w:val="it-IT"/>
        </w:rPr>
        <w:t>, nell’ambito degli “altri tipi di società o consorzio”</w:t>
      </w:r>
      <w:r w:rsidR="003D7F64">
        <w:rPr>
          <w:rFonts w:ascii="Verdana" w:hAnsi="Verdana"/>
          <w:i/>
          <w:spacing w:val="-1"/>
          <w:sz w:val="20"/>
          <w:szCs w:val="20"/>
          <w:lang w:val="it-IT"/>
        </w:rPr>
        <w:t>, siano ricompresi</w:t>
      </w:r>
      <w:r w:rsidRPr="00CF38ED">
        <w:rPr>
          <w:rFonts w:ascii="Verdana" w:hAnsi="Verdana"/>
          <w:i/>
          <w:spacing w:val="-1"/>
          <w:sz w:val="20"/>
          <w:szCs w:val="20"/>
          <w:lang w:val="it-IT"/>
        </w:rPr>
        <w:t>:</w:t>
      </w:r>
    </w:p>
    <w:p w:rsidR="004E55C9" w:rsidRPr="001A640E" w:rsidRDefault="004E55C9" w:rsidP="004E55C9">
      <w:pPr>
        <w:numPr>
          <w:ilvl w:val="0"/>
          <w:numId w:val="32"/>
        </w:numPr>
        <w:spacing w:after="120"/>
        <w:jc w:val="both"/>
        <w:rPr>
          <w:rFonts w:ascii="Verdana" w:hAnsi="Verdana"/>
          <w:i/>
          <w:sz w:val="20"/>
          <w:szCs w:val="20"/>
          <w:lang w:val="it-IT"/>
        </w:rPr>
      </w:pPr>
      <w:r w:rsidRPr="001A640E">
        <w:rPr>
          <w:rFonts w:ascii="Verdana" w:hAnsi="Verdana"/>
          <w:i/>
          <w:spacing w:val="-1"/>
          <w:sz w:val="20"/>
          <w:szCs w:val="20"/>
          <w:lang w:val="it-IT"/>
        </w:rPr>
        <w:t xml:space="preserve">i membri del consiglio di amministrazione cui sia stata conferita la legale rappresentanza, di direzione o di vigilanza </w:t>
      </w:r>
      <w:r w:rsidRPr="001A640E">
        <w:rPr>
          <w:rFonts w:ascii="Verdana" w:hAnsi="Verdana"/>
          <w:i/>
          <w:spacing w:val="-1"/>
          <w:sz w:val="20"/>
          <w:szCs w:val="20"/>
          <w:u w:val="single"/>
          <w:lang w:val="it-IT"/>
        </w:rPr>
        <w:t xml:space="preserve">sono da individuarsi nei seguenti soggetti: </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4E55C9"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gestione e ai membri del consiglio di sorveglianza,  nelle società con sistema di amministrazione dualistico;</w:t>
      </w:r>
    </w:p>
    <w:p w:rsidR="00D41B13" w:rsidRPr="00FC041F" w:rsidRDefault="00D41B13" w:rsidP="00D41B13">
      <w:pPr>
        <w:widowControl w:val="0"/>
        <w:spacing w:after="120"/>
        <w:ind w:left="709" w:right="111"/>
        <w:jc w:val="both"/>
        <w:rPr>
          <w:rFonts w:ascii="Verdana" w:hAnsi="Verdana"/>
          <w:b/>
          <w:spacing w:val="-1"/>
          <w:sz w:val="20"/>
          <w:szCs w:val="20"/>
          <w:lang w:val="it-IT"/>
        </w:rPr>
      </w:pPr>
      <w:r w:rsidRPr="00FC041F">
        <w:rPr>
          <w:rFonts w:ascii="Tahoma" w:hAnsi="Tahoma" w:cs="Tahoma"/>
          <w:b/>
          <w:bCs/>
          <w:sz w:val="20"/>
          <w:szCs w:val="20"/>
          <w:lang w:val="it-IT"/>
        </w:rPr>
        <w:t xml:space="preserve">(N.B. Si precisa che, a seguito delle modifiche apportate al Codice dal </w:t>
      </w:r>
      <w:proofErr w:type="spellStart"/>
      <w:r w:rsidRPr="00FC041F">
        <w:rPr>
          <w:rFonts w:ascii="Tahoma" w:hAnsi="Tahoma" w:cs="Tahoma"/>
          <w:b/>
          <w:bCs/>
          <w:sz w:val="20"/>
          <w:szCs w:val="20"/>
          <w:lang w:val="it-IT"/>
        </w:rPr>
        <w:t>D.Lgs.</w:t>
      </w:r>
      <w:proofErr w:type="spellEnd"/>
      <w:r w:rsidRPr="00FC041F">
        <w:rPr>
          <w:rFonts w:ascii="Tahoma" w:hAnsi="Tahoma" w:cs="Tahoma"/>
          <w:b/>
          <w:bCs/>
          <w:sz w:val="20"/>
          <w:szCs w:val="20"/>
          <w:lang w:val="it-IT"/>
        </w:rPr>
        <w:t xml:space="preserve"> 56/2017, procuratori generali e institori rientrano tra i soggetti muniti di legale rappresentanza ai fini di cui sopra)</w:t>
      </w:r>
      <w:r w:rsidRPr="00FC041F" w:rsidDel="00C64D25">
        <w:rPr>
          <w:rFonts w:ascii="Tahoma" w:hAnsi="Tahoma" w:cs="Tahoma"/>
          <w:b/>
          <w:bCs/>
          <w:sz w:val="20"/>
          <w:szCs w:val="20"/>
          <w:lang w:val="it-IT"/>
        </w:rPr>
        <w:t xml:space="preserve"> </w:t>
      </w:r>
    </w:p>
    <w:p w:rsidR="004E55C9" w:rsidRDefault="00D41B13" w:rsidP="004E55C9">
      <w:pPr>
        <w:numPr>
          <w:ilvl w:val="0"/>
          <w:numId w:val="32"/>
        </w:numPr>
        <w:spacing w:after="120"/>
        <w:jc w:val="both"/>
        <w:rPr>
          <w:rFonts w:ascii="Verdana" w:hAnsi="Verdana" w:cs="Arial"/>
          <w:i/>
          <w:sz w:val="20"/>
          <w:szCs w:val="20"/>
          <w:lang w:val="it-IT"/>
        </w:rPr>
      </w:pPr>
      <w:r w:rsidRPr="00AA56B9" w:rsidDel="00D41B13">
        <w:rPr>
          <w:rFonts w:ascii="Verdana" w:hAnsi="Verdana" w:cs="Tahoma"/>
          <w:b/>
          <w:bCs/>
          <w:i/>
          <w:sz w:val="20"/>
          <w:szCs w:val="20"/>
          <w:lang w:val="it-IT"/>
        </w:rPr>
        <w:t xml:space="preserve"> </w:t>
      </w:r>
      <w:r w:rsidR="004E55C9" w:rsidRPr="001A640E">
        <w:rPr>
          <w:rFonts w:ascii="Verdana" w:hAnsi="Verdana"/>
          <w:i/>
          <w:spacing w:val="-1"/>
          <w:sz w:val="20"/>
          <w:szCs w:val="20"/>
          <w:lang w:val="it-IT"/>
        </w:rPr>
        <w:t xml:space="preserve">i soggetti muniti di poteri di rappresentanza, di direzione o di controllo </w:t>
      </w:r>
      <w:r w:rsidR="004E55C9" w:rsidRPr="001A640E">
        <w:rPr>
          <w:rFonts w:ascii="Verdana" w:hAnsi="Verdana"/>
          <w:i/>
          <w:spacing w:val="-1"/>
          <w:sz w:val="20"/>
          <w:szCs w:val="20"/>
          <w:u w:val="single"/>
          <w:lang w:val="it-IT"/>
        </w:rPr>
        <w:t>sono da individuarsi in quei soggetti che,</w:t>
      </w:r>
      <w:r w:rsidR="004E55C9" w:rsidRPr="001A640E">
        <w:rPr>
          <w:rFonts w:ascii="Verdana" w:hAnsi="Verdana"/>
          <w:i/>
          <w:sz w:val="20"/>
          <w:szCs w:val="20"/>
          <w:lang w:val="it-IT"/>
        </w:rPr>
        <w:t xml:space="preserve"> </w:t>
      </w:r>
      <w:r w:rsidR="004E55C9" w:rsidRPr="001A640E">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004E55C9" w:rsidRPr="001A640E">
        <w:rPr>
          <w:rFonts w:ascii="Verdana" w:hAnsi="Verdana"/>
          <w:i/>
          <w:spacing w:val="-1"/>
          <w:sz w:val="20"/>
          <w:szCs w:val="20"/>
          <w:lang w:val="it-IT"/>
        </w:rPr>
        <w:t>negotia</w:t>
      </w:r>
      <w:proofErr w:type="spellEnd"/>
      <w:r w:rsidR="004E55C9" w:rsidRPr="001A640E">
        <w:rPr>
          <w:rFonts w:ascii="Verdana" w:hAnsi="Verdana"/>
          <w:i/>
          <w:spacing w:val="-1"/>
          <w:sz w:val="20"/>
          <w:szCs w:val="20"/>
          <w:lang w:val="it-IT"/>
        </w:rPr>
        <w:t xml:space="preserve">), di direzione (i.e., dipendenti o professionisti ai quali siano stati conferiti  significativi poteri di direzione e gestione dell’impresa) o di controllo (i.e., revisore contabile e l’Organismo di Vigilanza di cui all’art. 6 del D. </w:t>
      </w:r>
      <w:proofErr w:type="spellStart"/>
      <w:r w:rsidR="004E55C9" w:rsidRPr="001A640E">
        <w:rPr>
          <w:rFonts w:ascii="Verdana" w:hAnsi="Verdana"/>
          <w:i/>
          <w:spacing w:val="-1"/>
          <w:sz w:val="20"/>
          <w:szCs w:val="20"/>
          <w:lang w:val="it-IT"/>
        </w:rPr>
        <w:t>Lgs</w:t>
      </w:r>
      <w:proofErr w:type="spellEnd"/>
      <w:r w:rsidR="004E55C9" w:rsidRPr="001A640E">
        <w:rPr>
          <w:rFonts w:ascii="Verdana" w:hAnsi="Verdana"/>
          <w:i/>
          <w:spacing w:val="-1"/>
          <w:sz w:val="20"/>
          <w:szCs w:val="20"/>
          <w:lang w:val="it-IT"/>
        </w:rPr>
        <w:t>. n. 231/2001 cui sia affidato il compito di vigilare sul funzionamento e sull’osservanza dei modelli di organizzazione e di gestione idonei a prevenire reati).</w:t>
      </w:r>
      <w:r w:rsidR="004E55C9" w:rsidRPr="001A640E">
        <w:rPr>
          <w:rFonts w:ascii="Verdana" w:hAnsi="Verdana"/>
          <w:i/>
          <w:sz w:val="20"/>
          <w:szCs w:val="20"/>
          <w:lang w:val="it-IT"/>
        </w:rPr>
        <w:t xml:space="preserve"> </w:t>
      </w:r>
      <w:r w:rsidR="004E55C9" w:rsidRPr="001A640E">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4E55C9" w:rsidRPr="00C4174D" w:rsidRDefault="004E55C9" w:rsidP="003D7F64">
      <w:pPr>
        <w:numPr>
          <w:ilvl w:val="0"/>
          <w:numId w:val="3"/>
        </w:numPr>
        <w:spacing w:after="120"/>
        <w:ind w:left="360" w:hanging="360"/>
        <w:jc w:val="both"/>
        <w:rPr>
          <w:rFonts w:ascii="Verdana" w:hAnsi="Verdana" w:cs="Arial"/>
          <w:i/>
          <w:sz w:val="20"/>
          <w:szCs w:val="20"/>
          <w:lang w:val="it-IT"/>
        </w:rPr>
      </w:pPr>
      <w:r w:rsidRPr="00C4174D">
        <w:rPr>
          <w:rFonts w:ascii="Verdana" w:hAnsi="Verdana" w:cs="Arial"/>
          <w:i/>
          <w:sz w:val="20"/>
          <w:szCs w:val="20"/>
          <w:lang w:val="it-IT"/>
        </w:rPr>
        <w:t xml:space="preserve">ai sensi delle Linee guida A.N.AC. n. 6 del 16 novembre 2016, </w:t>
      </w:r>
      <w:r w:rsidR="003D7F64" w:rsidRPr="003D7F64">
        <w:rPr>
          <w:rFonts w:ascii="Verdana" w:hAnsi="Verdana" w:cs="Arial"/>
          <w:i/>
          <w:sz w:val="20"/>
          <w:szCs w:val="20"/>
          <w:lang w:val="it-IT"/>
        </w:rPr>
        <w:t>come aggiornate dalla Deliberazione A.N.A.C. n. 1008 dell’11 ottobre 2017,</w:t>
      </w:r>
      <w:r w:rsidR="003D7F64">
        <w:rPr>
          <w:rFonts w:ascii="Verdana" w:hAnsi="Verdana" w:cs="Arial"/>
          <w:i/>
          <w:sz w:val="20"/>
          <w:szCs w:val="20"/>
          <w:lang w:val="it-IT"/>
        </w:rPr>
        <w:t xml:space="preserve"> </w:t>
      </w:r>
      <w:r w:rsidRPr="00C4174D">
        <w:rPr>
          <w:rFonts w:ascii="Verdana" w:hAnsi="Verdana" w:cs="Arial"/>
          <w:i/>
          <w:sz w:val="20"/>
          <w:szCs w:val="20"/>
          <w:lang w:val="it-IT"/>
        </w:rPr>
        <w:t>«Possono essere considerati idonei a evitare l’esclusione, oltre alla dimostrazione di aver risarcito o essersi impegnato formalmente e concretamente a risarcire il danno causato dall’illecito:</w:t>
      </w:r>
    </w:p>
    <w:p w:rsidR="004E55C9" w:rsidRPr="00C4174D" w:rsidRDefault="004E55C9" w:rsidP="004E55C9">
      <w:pPr>
        <w:numPr>
          <w:ilvl w:val="0"/>
          <w:numId w:val="32"/>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 xml:space="preserve"> l’adozione di provvedimenti volti a garantire adeguata capacità professionale dei dipendenti, anche attraverso la previsione di specifiche attività formative;</w:t>
      </w:r>
    </w:p>
    <w:p w:rsidR="004E55C9" w:rsidRPr="00C4174D" w:rsidRDefault="004E55C9" w:rsidP="004E55C9">
      <w:pPr>
        <w:numPr>
          <w:ilvl w:val="0"/>
          <w:numId w:val="32"/>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l’adozione di misure finalizzate a migliorare la qualità delle prestazioni attraverso interventi di carattere organizzativo, strutturale, e/o strumentale;</w:t>
      </w:r>
    </w:p>
    <w:p w:rsidR="004E55C9" w:rsidRPr="00C4174D" w:rsidRDefault="004E55C9" w:rsidP="004E55C9">
      <w:pPr>
        <w:numPr>
          <w:ilvl w:val="0"/>
          <w:numId w:val="32"/>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 rinnovazione degli organi societari;</w:t>
      </w:r>
    </w:p>
    <w:p w:rsidR="004E55C9" w:rsidRPr="00C4174D" w:rsidRDefault="004E55C9" w:rsidP="004E55C9">
      <w:pPr>
        <w:numPr>
          <w:ilvl w:val="0"/>
          <w:numId w:val="32"/>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rsidR="004E55C9" w:rsidRPr="004E55C9" w:rsidRDefault="004E55C9" w:rsidP="004E55C9">
      <w:pPr>
        <w:numPr>
          <w:ilvl w:val="0"/>
          <w:numId w:val="32"/>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 dimostrazione che il fatto è stato commesso nell’esclusivo interesse dell’agente oppure eludendo fraudolentemente i modelli di organizzazione e di gestione o che non vi è stata omessa o insufficiente vigilanza da parte dell’organismo di controllo»;</w:t>
      </w:r>
    </w:p>
    <w:p w:rsidR="003D7F64" w:rsidRPr="003D7F64" w:rsidRDefault="003D7F64" w:rsidP="0016187C">
      <w:pPr>
        <w:numPr>
          <w:ilvl w:val="0"/>
          <w:numId w:val="3"/>
        </w:numPr>
        <w:spacing w:after="120"/>
        <w:ind w:left="426" w:hanging="426"/>
        <w:jc w:val="both"/>
        <w:rPr>
          <w:rFonts w:ascii="Verdana" w:hAnsi="Verdana" w:cs="Arial"/>
          <w:i/>
          <w:sz w:val="20"/>
          <w:szCs w:val="20"/>
          <w:lang w:val="it-IT"/>
        </w:rPr>
      </w:pPr>
      <w:r w:rsidRPr="003D7F64">
        <w:rPr>
          <w:rFonts w:ascii="Verdana" w:hAnsi="Verdana" w:cs="Arial"/>
          <w:i/>
          <w:sz w:val="20"/>
          <w:szCs w:val="20"/>
          <w:lang w:val="it-IT"/>
        </w:rPr>
        <w:t xml:space="preserve">con riferimento ai reati rilevanti ai fini dell’art. 80, comma 5, </w:t>
      </w:r>
      <w:proofErr w:type="spellStart"/>
      <w:r w:rsidRPr="003D7F64">
        <w:rPr>
          <w:rFonts w:ascii="Verdana" w:hAnsi="Verdana" w:cs="Arial"/>
          <w:i/>
          <w:sz w:val="20"/>
          <w:szCs w:val="20"/>
          <w:lang w:val="it-IT"/>
        </w:rPr>
        <w:t>lett</w:t>
      </w:r>
      <w:proofErr w:type="spellEnd"/>
      <w:r w:rsidRPr="003D7F64">
        <w:rPr>
          <w:rFonts w:ascii="Verdana" w:hAnsi="Verdana" w:cs="Arial"/>
          <w:i/>
          <w:sz w:val="20"/>
          <w:szCs w:val="20"/>
          <w:lang w:val="it-IT"/>
        </w:rPr>
        <w:t xml:space="preserve">. c) del Codice, le Linee guida A.N.AC. n. 6 del 16 novembre 2016, come aggiornate dalla Deliberazione del Consiglio dell’Autorità n. 1008 dell’11 ottobre 2017 prevedono che: «[…] In particolare, rilevano le condanne non definitive per i reati di seguito indicati a titolo esemplificativo, salvo che le stesse configurino altra causa ostativa che comporti l’automatica esclusione dalla procedure di affidamento ai sensi dell’art. 80 del codice: </w:t>
      </w:r>
    </w:p>
    <w:p w:rsidR="003D7F64" w:rsidRPr="003D7F64" w:rsidRDefault="003D7F64" w:rsidP="0016187C">
      <w:pPr>
        <w:spacing w:after="120"/>
        <w:ind w:firstLine="284"/>
        <w:jc w:val="both"/>
        <w:rPr>
          <w:rFonts w:ascii="Verdana" w:hAnsi="Verdana" w:cs="Arial"/>
          <w:i/>
          <w:sz w:val="20"/>
          <w:szCs w:val="20"/>
          <w:lang w:val="it-IT"/>
        </w:rPr>
      </w:pPr>
      <w:r w:rsidRPr="003D7F64">
        <w:rPr>
          <w:rFonts w:ascii="Verdana" w:hAnsi="Verdana" w:cs="Arial"/>
          <w:i/>
          <w:sz w:val="20"/>
          <w:szCs w:val="20"/>
          <w:lang w:val="it-IT"/>
        </w:rPr>
        <w:t xml:space="preserve">a. abusivo esercizio di una professione; </w:t>
      </w:r>
    </w:p>
    <w:p w:rsidR="003D7F64" w:rsidRPr="003D7F64" w:rsidRDefault="003D7F64" w:rsidP="0016187C">
      <w:pPr>
        <w:spacing w:after="120"/>
        <w:ind w:left="284"/>
        <w:jc w:val="both"/>
        <w:rPr>
          <w:rFonts w:ascii="Verdana" w:hAnsi="Verdana" w:cs="Arial"/>
          <w:i/>
          <w:sz w:val="20"/>
          <w:szCs w:val="20"/>
          <w:lang w:val="it-IT"/>
        </w:rPr>
      </w:pPr>
      <w:r w:rsidRPr="003D7F64">
        <w:rPr>
          <w:rFonts w:ascii="Verdana" w:hAnsi="Verdana" w:cs="Arial"/>
          <w:i/>
          <w:sz w:val="20"/>
          <w:szCs w:val="20"/>
          <w:lang w:val="it-IT"/>
        </w:rPr>
        <w:t xml:space="preserve">b. reati fallimentari (bancarotta semplice e bancarotta fraudolenta, omessa dichiarazione di beni da comprendere nell’inventario fallimentare, ricorso abusivo al credito); </w:t>
      </w:r>
    </w:p>
    <w:p w:rsidR="003D7F64" w:rsidRPr="003D7F64" w:rsidRDefault="003D7F64" w:rsidP="0016187C">
      <w:pPr>
        <w:spacing w:after="120"/>
        <w:ind w:firstLine="284"/>
        <w:jc w:val="both"/>
        <w:rPr>
          <w:rFonts w:ascii="Verdana" w:hAnsi="Verdana" w:cs="Arial"/>
          <w:i/>
          <w:sz w:val="20"/>
          <w:szCs w:val="20"/>
          <w:lang w:val="it-IT"/>
        </w:rPr>
      </w:pPr>
      <w:r w:rsidRPr="003D7F64">
        <w:rPr>
          <w:rFonts w:ascii="Verdana" w:hAnsi="Verdana" w:cs="Arial"/>
          <w:i/>
          <w:sz w:val="20"/>
          <w:szCs w:val="20"/>
          <w:lang w:val="it-IT"/>
        </w:rPr>
        <w:t xml:space="preserve">c. reati tributari ex d.lgs. 74/2000, i reati societari, i delitti contro l’industria e il commercio; </w:t>
      </w:r>
    </w:p>
    <w:p w:rsidR="003D7F64" w:rsidRPr="003D7F64" w:rsidRDefault="003D7F64" w:rsidP="0016187C">
      <w:pPr>
        <w:spacing w:after="120"/>
        <w:ind w:left="284"/>
        <w:jc w:val="both"/>
        <w:rPr>
          <w:rFonts w:ascii="Verdana" w:hAnsi="Verdana" w:cs="Arial"/>
          <w:i/>
          <w:sz w:val="20"/>
          <w:szCs w:val="20"/>
          <w:lang w:val="it-IT"/>
        </w:rPr>
      </w:pPr>
      <w:r w:rsidRPr="003D7F64">
        <w:rPr>
          <w:rFonts w:ascii="Verdana" w:hAnsi="Verdana" w:cs="Arial"/>
          <w:i/>
          <w:sz w:val="20"/>
          <w:szCs w:val="20"/>
          <w:lang w:val="it-IT"/>
        </w:rPr>
        <w:t xml:space="preserve">d. 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 </w:t>
      </w:r>
    </w:p>
    <w:p w:rsidR="003D7F64" w:rsidRDefault="003D7F64" w:rsidP="00487198">
      <w:pPr>
        <w:spacing w:after="120"/>
        <w:ind w:left="284"/>
        <w:jc w:val="both"/>
        <w:rPr>
          <w:rFonts w:ascii="Verdana" w:hAnsi="Verdana" w:cs="Arial"/>
          <w:i/>
          <w:sz w:val="20"/>
          <w:szCs w:val="20"/>
          <w:lang w:val="it-IT"/>
        </w:rPr>
      </w:pPr>
      <w:r w:rsidRPr="003D7F64">
        <w:rPr>
          <w:rFonts w:ascii="Verdana" w:hAnsi="Verdana" w:cs="Arial"/>
          <w:i/>
          <w:sz w:val="20"/>
          <w:szCs w:val="20"/>
          <w:lang w:val="it-IT"/>
        </w:rPr>
        <w:t>e. reati prev</w:t>
      </w:r>
      <w:r>
        <w:rPr>
          <w:rFonts w:ascii="Verdana" w:hAnsi="Verdana" w:cs="Arial"/>
          <w:i/>
          <w:sz w:val="20"/>
          <w:szCs w:val="20"/>
          <w:lang w:val="it-IT"/>
        </w:rPr>
        <w:t xml:space="preserve">isti dal d.lgs. 231/2001 […]». </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 xml:space="preserve">di un documento di identità di ogni sottoscrittore, </w:t>
      </w:r>
      <w:r w:rsidR="00F60155" w:rsidRPr="00C1464C">
        <w:rPr>
          <w:rFonts w:ascii="Verdana" w:hAnsi="Verdana" w:cs="Arial"/>
          <w:i/>
          <w:sz w:val="20"/>
          <w:szCs w:val="20"/>
          <w:lang w:val="it-IT"/>
        </w:rPr>
        <w:t>in corso di validità</w:t>
      </w:r>
      <w:r w:rsidR="00DC7F18">
        <w:rPr>
          <w:rFonts w:ascii="Verdana" w:hAnsi="Verdana" w:cs="Arial"/>
          <w:i/>
          <w:sz w:val="20"/>
          <w:szCs w:val="20"/>
          <w:lang w:val="it-IT"/>
        </w:rPr>
        <w:t>, firmata digitalmente</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 e da tutte le imprese da questi indicate come concorrenti</w:t>
      </w:r>
      <w:r w:rsidR="008860BA"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C8" w:rsidRDefault="006C0EC8">
      <w:r>
        <w:separator/>
      </w:r>
    </w:p>
  </w:endnote>
  <w:endnote w:type="continuationSeparator" w:id="0">
    <w:p w:rsidR="006C0EC8" w:rsidRDefault="006C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F3" w:rsidRDefault="001244F3"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1244F3" w:rsidRDefault="001244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F3" w:rsidRPr="001058CD" w:rsidRDefault="001244F3"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643091">
      <w:rPr>
        <w:rStyle w:val="Numeropagina"/>
        <w:rFonts w:ascii="Verdana" w:hAnsi="Verdana"/>
        <w:noProof/>
        <w:sz w:val="16"/>
        <w:szCs w:val="16"/>
      </w:rPr>
      <w:t>1</w:t>
    </w:r>
    <w:r w:rsidRPr="001058CD">
      <w:rPr>
        <w:rStyle w:val="Numeropagina"/>
        <w:rFonts w:ascii="Verdana" w:hAnsi="Verdana"/>
        <w:sz w:val="16"/>
        <w:szCs w:val="16"/>
      </w:rPr>
      <w:fldChar w:fldCharType="end"/>
    </w:r>
  </w:p>
  <w:p w:rsidR="001244F3" w:rsidRPr="00675E40" w:rsidRDefault="001244F3" w:rsidP="00F625ED">
    <w:pPr>
      <w:pStyle w:val="Pidipagina"/>
      <w:ind w:right="360"/>
      <w:rPr>
        <w:smallCaps/>
        <w:sz w:val="8"/>
        <w:szCs w:val="16"/>
        <w:lang w:val="it-IT"/>
      </w:rPr>
    </w:pPr>
  </w:p>
  <w:p w:rsidR="001244F3" w:rsidRPr="00242DE7" w:rsidRDefault="001244F3">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C8" w:rsidRDefault="006C0EC8">
      <w:r>
        <w:separator/>
      </w:r>
    </w:p>
  </w:footnote>
  <w:footnote w:type="continuationSeparator" w:id="0">
    <w:p w:rsidR="006C0EC8" w:rsidRDefault="006C0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F3" w:rsidRPr="0062686A" w:rsidRDefault="001244F3" w:rsidP="00B431B7">
    <w:pPr>
      <w:pStyle w:val="Intestazione"/>
      <w:jc w:val="center"/>
      <w:rPr>
        <w:rFonts w:ascii="Verdana" w:hAnsi="Verdana"/>
        <w:i/>
        <w:sz w:val="16"/>
        <w:szCs w:val="16"/>
        <w:lang w:val="it-IT" w:bidi="it-IT"/>
      </w:rPr>
    </w:pPr>
  </w:p>
  <w:p w:rsidR="001244F3" w:rsidRDefault="001244F3" w:rsidP="00B431B7">
    <w:pPr>
      <w:pStyle w:val="Intestazione"/>
      <w:jc w:val="center"/>
      <w:rPr>
        <w:rFonts w:ascii="Verdana" w:hAnsi="Verdana"/>
        <w:i/>
        <w:sz w:val="16"/>
        <w:szCs w:val="16"/>
        <w:lang w:bidi="it-IT"/>
      </w:rPr>
    </w:pPr>
  </w:p>
  <w:p w:rsidR="001244F3" w:rsidRPr="00A34E51" w:rsidRDefault="001244F3" w:rsidP="00A34E51">
    <w:pPr>
      <w:tabs>
        <w:tab w:val="center" w:pos="4986"/>
        <w:tab w:val="right" w:pos="9972"/>
      </w:tabs>
      <w:jc w:val="center"/>
      <w:rPr>
        <w:rFonts w:ascii="Verdana" w:hAnsi="Verdana"/>
        <w:i/>
        <w:sz w:val="16"/>
        <w:szCs w:val="16"/>
        <w:lang w:val="it-IT" w:eastAsia="x-none"/>
      </w:rPr>
    </w:pPr>
    <w:r>
      <w:rPr>
        <w:rFonts w:ascii="Verdana" w:hAnsi="Verdana"/>
        <w:i/>
        <w:sz w:val="16"/>
        <w:szCs w:val="16"/>
        <w:lang w:val="x-none" w:eastAsia="x-none" w:bidi="it-IT"/>
      </w:rPr>
      <w:t>Ric</w:t>
    </w:r>
    <w:r w:rsidRPr="00596AED">
      <w:rPr>
        <w:rFonts w:ascii="Verdana" w:hAnsi="Verdana"/>
        <w:i/>
        <w:sz w:val="16"/>
        <w:szCs w:val="16"/>
        <w:lang w:val="x-none" w:eastAsia="x-none" w:bidi="it-IT"/>
      </w:rPr>
      <w:t>hiesta di Offerta mediante Mercato Elettronico della Pubblica Amministrazione (MEPA)</w:t>
    </w:r>
    <w:r w:rsidRPr="00A34E51">
      <w:rPr>
        <w:rFonts w:ascii="Verdana" w:hAnsi="Verdana"/>
        <w:i/>
        <w:sz w:val="16"/>
        <w:szCs w:val="16"/>
        <w:lang w:val="it-IT" w:eastAsia="x-none" w:bidi="it-IT"/>
      </w:rPr>
      <w:t>,</w:t>
    </w:r>
    <w:r w:rsidRPr="00596AED">
      <w:rPr>
        <w:rFonts w:ascii="Verdana" w:hAnsi="Verdana"/>
        <w:i/>
        <w:sz w:val="16"/>
        <w:szCs w:val="16"/>
        <w:lang w:val="x-none" w:eastAsia="x-none" w:bidi="it-IT"/>
      </w:rPr>
      <w:t xml:space="preserve"> per </w:t>
    </w:r>
    <w:r w:rsidRPr="00A34E51">
      <w:rPr>
        <w:rFonts w:ascii="Verdana" w:hAnsi="Verdana"/>
        <w:i/>
        <w:sz w:val="16"/>
        <w:szCs w:val="16"/>
        <w:lang w:val="it-IT" w:eastAsia="x-none"/>
      </w:rPr>
      <w:t xml:space="preserve">l’affidamento </w:t>
    </w:r>
    <w:r w:rsidRPr="00596AED">
      <w:rPr>
        <w:rFonts w:ascii="Verdana" w:hAnsi="Verdana"/>
        <w:i/>
        <w:sz w:val="16"/>
        <w:szCs w:val="16"/>
        <w:lang w:val="x-none" w:eastAsia="x-none"/>
      </w:rPr>
      <w:t xml:space="preserve"> di “</w:t>
    </w:r>
    <w:r w:rsidRPr="00A34E51">
      <w:rPr>
        <w:rFonts w:ascii="Verdana" w:hAnsi="Verdana"/>
        <w:bCs/>
        <w:caps/>
        <w:color w:val="000000"/>
        <w:sz w:val="22"/>
        <w:szCs w:val="22"/>
        <w:lang w:val="it-IT"/>
      </w:rPr>
      <w:t xml:space="preserve"> </w:t>
    </w:r>
    <w:r>
      <w:rPr>
        <w:rFonts w:ascii="Verdana" w:hAnsi="Verdana"/>
        <w:i/>
        <w:sz w:val="16"/>
        <w:szCs w:val="16"/>
        <w:lang w:val="it-IT" w:eastAsia="x-none"/>
      </w:rPr>
      <w:t xml:space="preserve">Attività relative al </w:t>
    </w:r>
    <w:r w:rsidRPr="00A34E51">
      <w:rPr>
        <w:rFonts w:ascii="Verdana" w:hAnsi="Verdana"/>
        <w:i/>
        <w:sz w:val="16"/>
        <w:szCs w:val="16"/>
        <w:lang w:val="it-IT" w:eastAsia="x-none"/>
      </w:rPr>
      <w:t>Concorso pubbl</w:t>
    </w:r>
    <w:r>
      <w:rPr>
        <w:rFonts w:ascii="Verdana" w:hAnsi="Verdana"/>
        <w:i/>
        <w:sz w:val="16"/>
        <w:szCs w:val="16"/>
        <w:lang w:val="it-IT" w:eastAsia="x-none"/>
      </w:rPr>
      <w:t xml:space="preserve">ico per titoli ed esami per n. </w:t>
    </w:r>
    <w:r w:rsidRPr="00A34E51">
      <w:rPr>
        <w:rFonts w:ascii="Verdana" w:hAnsi="Verdana"/>
        <w:i/>
        <w:sz w:val="16"/>
        <w:szCs w:val="16"/>
        <w:lang w:val="it-IT" w:eastAsia="x-none"/>
      </w:rPr>
      <w:t>365 posti di analista di processo-consulente professionale nei ruoli del personale dell’INPS, area C, posizione economica C1</w:t>
    </w:r>
    <w:r w:rsidRPr="00596AED">
      <w:rPr>
        <w:rFonts w:ascii="Verdana" w:hAnsi="Verdana"/>
        <w:bCs/>
        <w:i/>
        <w:sz w:val="16"/>
        <w:szCs w:val="16"/>
        <w:lang w:val="x-none" w:eastAsia="x-none"/>
      </w:rPr>
      <w:t>”</w:t>
    </w:r>
  </w:p>
  <w:p w:rsidR="001244F3" w:rsidRPr="002B62FF" w:rsidRDefault="001244F3" w:rsidP="00A34E51">
    <w:pPr>
      <w:pStyle w:val="Intestazione"/>
    </w:pPr>
  </w:p>
  <w:p w:rsidR="001244F3" w:rsidRPr="001A4F4B" w:rsidRDefault="001244F3" w:rsidP="00A34E51">
    <w:pPr>
      <w:pStyle w:val="Intestazione"/>
      <w:jc w:val="cente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A028BDFE"/>
    <w:lvl w:ilvl="0" w:tplc="A1C234C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A7DC385E"/>
    <w:lvl w:ilvl="0" w:tplc="EDF216C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F3BE9"/>
    <w:multiLevelType w:val="hybridMultilevel"/>
    <w:tmpl w:val="8D766CE4"/>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22A7D3E"/>
    <w:multiLevelType w:val="hybridMultilevel"/>
    <w:tmpl w:val="8312E0B2"/>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F93865"/>
    <w:multiLevelType w:val="multilevel"/>
    <w:tmpl w:val="C1A8FD12"/>
    <w:lvl w:ilvl="0">
      <w:start w:val="1"/>
      <w:numFmt w:val="upperRoman"/>
      <w:lvlText w:val="%1."/>
      <w:lvlJc w:val="right"/>
      <w:pPr>
        <w:tabs>
          <w:tab w:val="num" w:pos="1020"/>
        </w:tabs>
        <w:ind w:left="1020" w:hanging="340"/>
      </w:pPr>
      <w:rPr>
        <w:rFonts w:hint="default"/>
        <w:b/>
      </w:rPr>
    </w:lvl>
    <w:lvl w:ilvl="1">
      <w:start w:val="1"/>
      <w:numFmt w:val="bullet"/>
      <w:lvlText w:val="—"/>
      <w:lvlJc w:val="left"/>
      <w:pPr>
        <w:tabs>
          <w:tab w:val="num" w:pos="1360"/>
        </w:tabs>
        <w:ind w:left="1360" w:hanging="340"/>
      </w:pPr>
      <w:rPr>
        <w:rFonts w:ascii="Arial" w:hAnsi="Arial" w:cs="Arial" w:hint="default"/>
        <w:sz w:val="24"/>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Arial" w:hAnsi="Arial" w:cs="Arial" w:hint="default"/>
      </w:rPr>
    </w:lvl>
    <w:lvl w:ilvl="4">
      <w:start w:val="1"/>
      <w:numFmt w:val="bullet"/>
      <w:lvlText w:val="-"/>
      <w:lvlJc w:val="left"/>
      <w:pPr>
        <w:tabs>
          <w:tab w:val="num" w:pos="2381"/>
        </w:tabs>
        <w:ind w:left="2381" w:hanging="340"/>
      </w:pPr>
      <w:rPr>
        <w:rFonts w:ascii="9999999" w:hAnsi="9999999" w:hint="default"/>
      </w:rPr>
    </w:lvl>
    <w:lvl w:ilvl="5">
      <w:start w:val="1"/>
      <w:numFmt w:val="bullet"/>
      <w:lvlText w:val="—"/>
      <w:lvlJc w:val="left"/>
      <w:pPr>
        <w:tabs>
          <w:tab w:val="num" w:pos="2721"/>
        </w:tabs>
        <w:ind w:left="2721" w:hanging="340"/>
      </w:pPr>
      <w:rPr>
        <w:rFonts w:ascii="Arial" w:hAnsi="Arial" w:cs="Arial" w:hint="default"/>
      </w:rPr>
    </w:lvl>
    <w:lvl w:ilvl="6">
      <w:start w:val="1"/>
      <w:numFmt w:val="bullet"/>
      <w:lvlText w:val="-"/>
      <w:lvlJc w:val="left"/>
      <w:pPr>
        <w:tabs>
          <w:tab w:val="num" w:pos="3061"/>
        </w:tabs>
        <w:ind w:left="3061" w:hanging="340"/>
      </w:pPr>
      <w:rPr>
        <w:rFonts w:ascii="9999999" w:hAnsi="9999999" w:hint="default"/>
      </w:rPr>
    </w:lvl>
    <w:lvl w:ilvl="7">
      <w:start w:val="1"/>
      <w:numFmt w:val="bullet"/>
      <w:lvlText w:val="—"/>
      <w:lvlJc w:val="left"/>
      <w:pPr>
        <w:tabs>
          <w:tab w:val="num" w:pos="3401"/>
        </w:tabs>
        <w:ind w:left="3401" w:hanging="340"/>
      </w:pPr>
      <w:rPr>
        <w:rFonts w:ascii="Arial" w:hAnsi="Arial" w:cs="Arial" w:hint="default"/>
      </w:rPr>
    </w:lvl>
    <w:lvl w:ilvl="8">
      <w:start w:val="1"/>
      <w:numFmt w:val="bullet"/>
      <w:lvlText w:val="-"/>
      <w:lvlJc w:val="left"/>
      <w:pPr>
        <w:tabs>
          <w:tab w:val="num" w:pos="3741"/>
        </w:tabs>
        <w:ind w:left="3741" w:hanging="340"/>
      </w:pPr>
      <w:rPr>
        <w:rFonts w:ascii="9999999" w:hAnsi="9999999" w:hint="default"/>
      </w:rPr>
    </w:lvl>
  </w:abstractNum>
  <w:abstractNum w:abstractNumId="25">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D94FF6"/>
    <w:multiLevelType w:val="hybridMultilevel"/>
    <w:tmpl w:val="8A36AE34"/>
    <w:lvl w:ilvl="0" w:tplc="AC66711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1"/>
  </w:num>
  <w:num w:numId="4">
    <w:abstractNumId w:val="18"/>
  </w:num>
  <w:num w:numId="5">
    <w:abstractNumId w:val="8"/>
  </w:num>
  <w:num w:numId="6">
    <w:abstractNumId w:val="22"/>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13"/>
  </w:num>
  <w:num w:numId="31">
    <w:abstractNumId w:val="16"/>
  </w:num>
  <w:num w:numId="32">
    <w:abstractNumId w:val="2"/>
  </w:num>
  <w:num w:numId="33">
    <w:abstractNumId w:val="32"/>
  </w:num>
  <w:num w:numId="34">
    <w:abstractNumId w:val="11"/>
  </w:num>
  <w:num w:numId="35">
    <w:abstractNumId w:val="3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1"/>
  </w:num>
  <w:num w:numId="40">
    <w:abstractNumId w:val="8"/>
  </w:num>
  <w:num w:numId="41">
    <w:abstractNumId w:val="19"/>
  </w:num>
  <w:num w:numId="42">
    <w:abstractNumId w:val="4"/>
  </w:num>
  <w:num w:numId="43">
    <w:abstractNumId w:val="9"/>
  </w:num>
  <w:num w:numId="44">
    <w:abstractNumId w:val="20"/>
  </w:num>
  <w:num w:numId="4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17126"/>
    <w:rsid w:val="000220A3"/>
    <w:rsid w:val="00022FCC"/>
    <w:rsid w:val="00023BBB"/>
    <w:rsid w:val="000253EF"/>
    <w:rsid w:val="00027558"/>
    <w:rsid w:val="000277E7"/>
    <w:rsid w:val="0003178E"/>
    <w:rsid w:val="000331E8"/>
    <w:rsid w:val="0003322E"/>
    <w:rsid w:val="00033B3F"/>
    <w:rsid w:val="00034638"/>
    <w:rsid w:val="00034A32"/>
    <w:rsid w:val="00034AAF"/>
    <w:rsid w:val="00036FB3"/>
    <w:rsid w:val="00041355"/>
    <w:rsid w:val="00041E95"/>
    <w:rsid w:val="0004205F"/>
    <w:rsid w:val="00044252"/>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77A27"/>
    <w:rsid w:val="00085FE9"/>
    <w:rsid w:val="00087A98"/>
    <w:rsid w:val="00087AC9"/>
    <w:rsid w:val="00087E31"/>
    <w:rsid w:val="00091248"/>
    <w:rsid w:val="000929A2"/>
    <w:rsid w:val="00093E86"/>
    <w:rsid w:val="000944B5"/>
    <w:rsid w:val="00094616"/>
    <w:rsid w:val="000965AD"/>
    <w:rsid w:val="000A12C7"/>
    <w:rsid w:val="000A32F7"/>
    <w:rsid w:val="000A6917"/>
    <w:rsid w:val="000A7EE9"/>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898"/>
    <w:rsid w:val="000F193A"/>
    <w:rsid w:val="000F1ADF"/>
    <w:rsid w:val="000F2799"/>
    <w:rsid w:val="000F68BE"/>
    <w:rsid w:val="0010059C"/>
    <w:rsid w:val="00100ACF"/>
    <w:rsid w:val="001030D2"/>
    <w:rsid w:val="00104512"/>
    <w:rsid w:val="001047A6"/>
    <w:rsid w:val="0010480B"/>
    <w:rsid w:val="001058CD"/>
    <w:rsid w:val="00107755"/>
    <w:rsid w:val="00112749"/>
    <w:rsid w:val="001156B5"/>
    <w:rsid w:val="00115912"/>
    <w:rsid w:val="00116C6F"/>
    <w:rsid w:val="00116EBE"/>
    <w:rsid w:val="00117505"/>
    <w:rsid w:val="0011789B"/>
    <w:rsid w:val="001178CA"/>
    <w:rsid w:val="00121000"/>
    <w:rsid w:val="00122D1E"/>
    <w:rsid w:val="00123DD2"/>
    <w:rsid w:val="001244F3"/>
    <w:rsid w:val="00124A5F"/>
    <w:rsid w:val="0012619A"/>
    <w:rsid w:val="001263AF"/>
    <w:rsid w:val="00126D76"/>
    <w:rsid w:val="00126FB1"/>
    <w:rsid w:val="001274C6"/>
    <w:rsid w:val="00127B32"/>
    <w:rsid w:val="00130831"/>
    <w:rsid w:val="0013246F"/>
    <w:rsid w:val="00133314"/>
    <w:rsid w:val="001369B8"/>
    <w:rsid w:val="00142D78"/>
    <w:rsid w:val="00143B23"/>
    <w:rsid w:val="0014598F"/>
    <w:rsid w:val="00147FA2"/>
    <w:rsid w:val="00150593"/>
    <w:rsid w:val="00150C28"/>
    <w:rsid w:val="00153136"/>
    <w:rsid w:val="00154B2D"/>
    <w:rsid w:val="00154BA9"/>
    <w:rsid w:val="001552B3"/>
    <w:rsid w:val="001553AB"/>
    <w:rsid w:val="00160D27"/>
    <w:rsid w:val="00160EC1"/>
    <w:rsid w:val="00160F9E"/>
    <w:rsid w:val="00160FB2"/>
    <w:rsid w:val="0016187C"/>
    <w:rsid w:val="001625A1"/>
    <w:rsid w:val="00163D76"/>
    <w:rsid w:val="0016510D"/>
    <w:rsid w:val="0016512A"/>
    <w:rsid w:val="00165557"/>
    <w:rsid w:val="00167A95"/>
    <w:rsid w:val="00167D8F"/>
    <w:rsid w:val="001732B1"/>
    <w:rsid w:val="001738DF"/>
    <w:rsid w:val="00175E09"/>
    <w:rsid w:val="0017627C"/>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4F4B"/>
    <w:rsid w:val="001A6C1D"/>
    <w:rsid w:val="001B0574"/>
    <w:rsid w:val="001B05FC"/>
    <w:rsid w:val="001B0B93"/>
    <w:rsid w:val="001B106E"/>
    <w:rsid w:val="001B125D"/>
    <w:rsid w:val="001B1C77"/>
    <w:rsid w:val="001B1F6A"/>
    <w:rsid w:val="001B3BF2"/>
    <w:rsid w:val="001B551B"/>
    <w:rsid w:val="001B5AAB"/>
    <w:rsid w:val="001B75AC"/>
    <w:rsid w:val="001B7A52"/>
    <w:rsid w:val="001B7F7F"/>
    <w:rsid w:val="001C003C"/>
    <w:rsid w:val="001C3232"/>
    <w:rsid w:val="001C3E36"/>
    <w:rsid w:val="001C617F"/>
    <w:rsid w:val="001C7DB2"/>
    <w:rsid w:val="001C7E56"/>
    <w:rsid w:val="001D0C8D"/>
    <w:rsid w:val="001D1E06"/>
    <w:rsid w:val="001D2571"/>
    <w:rsid w:val="001D3396"/>
    <w:rsid w:val="001D37BC"/>
    <w:rsid w:val="001D5480"/>
    <w:rsid w:val="001D5A2E"/>
    <w:rsid w:val="001D60AD"/>
    <w:rsid w:val="001D7901"/>
    <w:rsid w:val="001E0016"/>
    <w:rsid w:val="001E12B3"/>
    <w:rsid w:val="001E2099"/>
    <w:rsid w:val="001E245E"/>
    <w:rsid w:val="001E49B9"/>
    <w:rsid w:val="001E690B"/>
    <w:rsid w:val="001E7820"/>
    <w:rsid w:val="001F2AB4"/>
    <w:rsid w:val="001F2B69"/>
    <w:rsid w:val="001F482B"/>
    <w:rsid w:val="001F586E"/>
    <w:rsid w:val="001F5AA5"/>
    <w:rsid w:val="001F63EA"/>
    <w:rsid w:val="001F78F3"/>
    <w:rsid w:val="001F7B42"/>
    <w:rsid w:val="001F7C09"/>
    <w:rsid w:val="00200A86"/>
    <w:rsid w:val="00200B68"/>
    <w:rsid w:val="00201071"/>
    <w:rsid w:val="002031F9"/>
    <w:rsid w:val="00204381"/>
    <w:rsid w:val="00205E3E"/>
    <w:rsid w:val="0020734A"/>
    <w:rsid w:val="002114F9"/>
    <w:rsid w:val="00212609"/>
    <w:rsid w:val="002133D7"/>
    <w:rsid w:val="00213FD2"/>
    <w:rsid w:val="00214662"/>
    <w:rsid w:val="00214764"/>
    <w:rsid w:val="0021485C"/>
    <w:rsid w:val="002165EF"/>
    <w:rsid w:val="00216A3E"/>
    <w:rsid w:val="002178CF"/>
    <w:rsid w:val="00221669"/>
    <w:rsid w:val="00221AAA"/>
    <w:rsid w:val="00223594"/>
    <w:rsid w:val="00224101"/>
    <w:rsid w:val="002243FF"/>
    <w:rsid w:val="0022649C"/>
    <w:rsid w:val="002273EC"/>
    <w:rsid w:val="00230829"/>
    <w:rsid w:val="002326BE"/>
    <w:rsid w:val="00233DBE"/>
    <w:rsid w:val="00235C36"/>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D4A"/>
    <w:rsid w:val="00280DC4"/>
    <w:rsid w:val="00283144"/>
    <w:rsid w:val="002846D2"/>
    <w:rsid w:val="0028650C"/>
    <w:rsid w:val="00287CAE"/>
    <w:rsid w:val="002908D5"/>
    <w:rsid w:val="00291624"/>
    <w:rsid w:val="00291A88"/>
    <w:rsid w:val="002920EA"/>
    <w:rsid w:val="002926DA"/>
    <w:rsid w:val="002949E6"/>
    <w:rsid w:val="00295E84"/>
    <w:rsid w:val="00297889"/>
    <w:rsid w:val="00297E45"/>
    <w:rsid w:val="002A10D2"/>
    <w:rsid w:val="002A50D1"/>
    <w:rsid w:val="002A5DC3"/>
    <w:rsid w:val="002A5EA6"/>
    <w:rsid w:val="002A6282"/>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1D0C"/>
    <w:rsid w:val="002F2A69"/>
    <w:rsid w:val="002F465A"/>
    <w:rsid w:val="002F47EA"/>
    <w:rsid w:val="002F5930"/>
    <w:rsid w:val="002F5AF9"/>
    <w:rsid w:val="002F682E"/>
    <w:rsid w:val="002F718D"/>
    <w:rsid w:val="00304EF7"/>
    <w:rsid w:val="00305237"/>
    <w:rsid w:val="00310534"/>
    <w:rsid w:val="003106A3"/>
    <w:rsid w:val="00310820"/>
    <w:rsid w:val="00311D14"/>
    <w:rsid w:val="003133A0"/>
    <w:rsid w:val="00313832"/>
    <w:rsid w:val="00316D94"/>
    <w:rsid w:val="003208C1"/>
    <w:rsid w:val="003214BA"/>
    <w:rsid w:val="0032167C"/>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2D1D"/>
    <w:rsid w:val="00356705"/>
    <w:rsid w:val="00356F5A"/>
    <w:rsid w:val="00357A61"/>
    <w:rsid w:val="0036172C"/>
    <w:rsid w:val="0036647B"/>
    <w:rsid w:val="00366DD9"/>
    <w:rsid w:val="0036786B"/>
    <w:rsid w:val="00370E12"/>
    <w:rsid w:val="0037109F"/>
    <w:rsid w:val="00371205"/>
    <w:rsid w:val="00371E19"/>
    <w:rsid w:val="00380B1A"/>
    <w:rsid w:val="003816DE"/>
    <w:rsid w:val="0038219B"/>
    <w:rsid w:val="00382CA2"/>
    <w:rsid w:val="00384964"/>
    <w:rsid w:val="003851E6"/>
    <w:rsid w:val="00385289"/>
    <w:rsid w:val="003863E6"/>
    <w:rsid w:val="003912C1"/>
    <w:rsid w:val="00395014"/>
    <w:rsid w:val="00395CB5"/>
    <w:rsid w:val="00395D81"/>
    <w:rsid w:val="003960D7"/>
    <w:rsid w:val="003969EC"/>
    <w:rsid w:val="003A25AD"/>
    <w:rsid w:val="003A347A"/>
    <w:rsid w:val="003A40E7"/>
    <w:rsid w:val="003A5296"/>
    <w:rsid w:val="003A749B"/>
    <w:rsid w:val="003A7D41"/>
    <w:rsid w:val="003B08F6"/>
    <w:rsid w:val="003B155D"/>
    <w:rsid w:val="003B1F4A"/>
    <w:rsid w:val="003B20FF"/>
    <w:rsid w:val="003B40D7"/>
    <w:rsid w:val="003B6219"/>
    <w:rsid w:val="003B6FCF"/>
    <w:rsid w:val="003B71CD"/>
    <w:rsid w:val="003B7873"/>
    <w:rsid w:val="003C0E70"/>
    <w:rsid w:val="003C1E6E"/>
    <w:rsid w:val="003C3018"/>
    <w:rsid w:val="003C312D"/>
    <w:rsid w:val="003C31CE"/>
    <w:rsid w:val="003C7005"/>
    <w:rsid w:val="003C7500"/>
    <w:rsid w:val="003D2292"/>
    <w:rsid w:val="003D230F"/>
    <w:rsid w:val="003D3319"/>
    <w:rsid w:val="003D3CC4"/>
    <w:rsid w:val="003D73E5"/>
    <w:rsid w:val="003D7F64"/>
    <w:rsid w:val="003E0086"/>
    <w:rsid w:val="003E09E2"/>
    <w:rsid w:val="003E0D67"/>
    <w:rsid w:val="003E14D8"/>
    <w:rsid w:val="003E31A5"/>
    <w:rsid w:val="003E39F2"/>
    <w:rsid w:val="003E3BF7"/>
    <w:rsid w:val="003E7B73"/>
    <w:rsid w:val="003F23B0"/>
    <w:rsid w:val="004019C4"/>
    <w:rsid w:val="00402A5F"/>
    <w:rsid w:val="00403798"/>
    <w:rsid w:val="00406AEF"/>
    <w:rsid w:val="00407A6A"/>
    <w:rsid w:val="004155C4"/>
    <w:rsid w:val="00416A29"/>
    <w:rsid w:val="00416C48"/>
    <w:rsid w:val="00416EA4"/>
    <w:rsid w:val="0041747C"/>
    <w:rsid w:val="00421DB1"/>
    <w:rsid w:val="0042296C"/>
    <w:rsid w:val="00423D6A"/>
    <w:rsid w:val="00423E12"/>
    <w:rsid w:val="00424B82"/>
    <w:rsid w:val="00427851"/>
    <w:rsid w:val="00436FC6"/>
    <w:rsid w:val="004404E3"/>
    <w:rsid w:val="004416F7"/>
    <w:rsid w:val="00441A7C"/>
    <w:rsid w:val="00442C84"/>
    <w:rsid w:val="00443228"/>
    <w:rsid w:val="004436FE"/>
    <w:rsid w:val="00444C52"/>
    <w:rsid w:val="00446CB4"/>
    <w:rsid w:val="00451F96"/>
    <w:rsid w:val="004531F1"/>
    <w:rsid w:val="00453724"/>
    <w:rsid w:val="0045410B"/>
    <w:rsid w:val="0045444D"/>
    <w:rsid w:val="00455975"/>
    <w:rsid w:val="00457A57"/>
    <w:rsid w:val="00460DEA"/>
    <w:rsid w:val="00461BAE"/>
    <w:rsid w:val="00461D9E"/>
    <w:rsid w:val="00462031"/>
    <w:rsid w:val="00463D81"/>
    <w:rsid w:val="004641A0"/>
    <w:rsid w:val="004650D6"/>
    <w:rsid w:val="00476C3D"/>
    <w:rsid w:val="00480688"/>
    <w:rsid w:val="004812A9"/>
    <w:rsid w:val="00482AEB"/>
    <w:rsid w:val="00483A7C"/>
    <w:rsid w:val="00484819"/>
    <w:rsid w:val="00484B8F"/>
    <w:rsid w:val="00487198"/>
    <w:rsid w:val="00487E59"/>
    <w:rsid w:val="004915AD"/>
    <w:rsid w:val="00491875"/>
    <w:rsid w:val="004927B5"/>
    <w:rsid w:val="00492BCE"/>
    <w:rsid w:val="00492CC3"/>
    <w:rsid w:val="004940EA"/>
    <w:rsid w:val="004A27B7"/>
    <w:rsid w:val="004A630C"/>
    <w:rsid w:val="004A65A0"/>
    <w:rsid w:val="004A73A7"/>
    <w:rsid w:val="004B5CA8"/>
    <w:rsid w:val="004B5DE2"/>
    <w:rsid w:val="004B758A"/>
    <w:rsid w:val="004C225F"/>
    <w:rsid w:val="004C285E"/>
    <w:rsid w:val="004C5DAC"/>
    <w:rsid w:val="004C7725"/>
    <w:rsid w:val="004C774C"/>
    <w:rsid w:val="004D0BB4"/>
    <w:rsid w:val="004D0C5C"/>
    <w:rsid w:val="004D0EAC"/>
    <w:rsid w:val="004D47CA"/>
    <w:rsid w:val="004D552F"/>
    <w:rsid w:val="004D597A"/>
    <w:rsid w:val="004E0EF3"/>
    <w:rsid w:val="004E46A1"/>
    <w:rsid w:val="004E494D"/>
    <w:rsid w:val="004E55C9"/>
    <w:rsid w:val="004E61A1"/>
    <w:rsid w:val="004E76F0"/>
    <w:rsid w:val="004F1180"/>
    <w:rsid w:val="004F1A31"/>
    <w:rsid w:val="004F23CC"/>
    <w:rsid w:val="004F23D1"/>
    <w:rsid w:val="004F3F0F"/>
    <w:rsid w:val="004F4019"/>
    <w:rsid w:val="004F68A1"/>
    <w:rsid w:val="004F6C6E"/>
    <w:rsid w:val="004F7AA2"/>
    <w:rsid w:val="00500515"/>
    <w:rsid w:val="00501820"/>
    <w:rsid w:val="00501861"/>
    <w:rsid w:val="00502A00"/>
    <w:rsid w:val="00502FF4"/>
    <w:rsid w:val="00503284"/>
    <w:rsid w:val="00505154"/>
    <w:rsid w:val="005061E1"/>
    <w:rsid w:val="005106BD"/>
    <w:rsid w:val="005119A9"/>
    <w:rsid w:val="00511C43"/>
    <w:rsid w:val="00511FEE"/>
    <w:rsid w:val="005144E0"/>
    <w:rsid w:val="00515E96"/>
    <w:rsid w:val="005163E5"/>
    <w:rsid w:val="00516582"/>
    <w:rsid w:val="00516F4A"/>
    <w:rsid w:val="00521064"/>
    <w:rsid w:val="00523F38"/>
    <w:rsid w:val="005245BB"/>
    <w:rsid w:val="00525610"/>
    <w:rsid w:val="00525EE2"/>
    <w:rsid w:val="00526047"/>
    <w:rsid w:val="00527DF2"/>
    <w:rsid w:val="00530654"/>
    <w:rsid w:val="00530EA3"/>
    <w:rsid w:val="005370AE"/>
    <w:rsid w:val="0053724A"/>
    <w:rsid w:val="0054115E"/>
    <w:rsid w:val="00541D66"/>
    <w:rsid w:val="00545A33"/>
    <w:rsid w:val="00550657"/>
    <w:rsid w:val="005513AD"/>
    <w:rsid w:val="005520AA"/>
    <w:rsid w:val="005531EF"/>
    <w:rsid w:val="00554FF9"/>
    <w:rsid w:val="00560BF2"/>
    <w:rsid w:val="00560C34"/>
    <w:rsid w:val="00561B27"/>
    <w:rsid w:val="00562628"/>
    <w:rsid w:val="00563AED"/>
    <w:rsid w:val="00563CBD"/>
    <w:rsid w:val="005648CE"/>
    <w:rsid w:val="00566682"/>
    <w:rsid w:val="00566DB3"/>
    <w:rsid w:val="00570625"/>
    <w:rsid w:val="00574E7A"/>
    <w:rsid w:val="00576A36"/>
    <w:rsid w:val="00577AAE"/>
    <w:rsid w:val="0058179E"/>
    <w:rsid w:val="0058697C"/>
    <w:rsid w:val="00586B4A"/>
    <w:rsid w:val="00586DF1"/>
    <w:rsid w:val="00586F1D"/>
    <w:rsid w:val="00592857"/>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2615"/>
    <w:rsid w:val="005C3303"/>
    <w:rsid w:val="005C383C"/>
    <w:rsid w:val="005C42A5"/>
    <w:rsid w:val="005C48DD"/>
    <w:rsid w:val="005C5DA2"/>
    <w:rsid w:val="005C6DF4"/>
    <w:rsid w:val="005C7BCB"/>
    <w:rsid w:val="005D1A5F"/>
    <w:rsid w:val="005D27FE"/>
    <w:rsid w:val="005D2969"/>
    <w:rsid w:val="005D2F2C"/>
    <w:rsid w:val="005D3F4C"/>
    <w:rsid w:val="005D42D2"/>
    <w:rsid w:val="005D4E46"/>
    <w:rsid w:val="005D5265"/>
    <w:rsid w:val="005D5CE0"/>
    <w:rsid w:val="005D6D33"/>
    <w:rsid w:val="005E21DE"/>
    <w:rsid w:val="005E3F89"/>
    <w:rsid w:val="005E53D5"/>
    <w:rsid w:val="005E7601"/>
    <w:rsid w:val="005F110C"/>
    <w:rsid w:val="005F1C15"/>
    <w:rsid w:val="005F2520"/>
    <w:rsid w:val="005F3736"/>
    <w:rsid w:val="005F5AED"/>
    <w:rsid w:val="005F5C4B"/>
    <w:rsid w:val="005F5ED8"/>
    <w:rsid w:val="005F6867"/>
    <w:rsid w:val="005F6CF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686A"/>
    <w:rsid w:val="00627BA9"/>
    <w:rsid w:val="00632310"/>
    <w:rsid w:val="00632904"/>
    <w:rsid w:val="00633339"/>
    <w:rsid w:val="006334C9"/>
    <w:rsid w:val="006361E0"/>
    <w:rsid w:val="006369C4"/>
    <w:rsid w:val="00641C29"/>
    <w:rsid w:val="00641F33"/>
    <w:rsid w:val="00643091"/>
    <w:rsid w:val="00643D8C"/>
    <w:rsid w:val="00644338"/>
    <w:rsid w:val="0064450E"/>
    <w:rsid w:val="00645689"/>
    <w:rsid w:val="00645E27"/>
    <w:rsid w:val="00646704"/>
    <w:rsid w:val="00650D14"/>
    <w:rsid w:val="00651276"/>
    <w:rsid w:val="00652853"/>
    <w:rsid w:val="00653F1B"/>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6CAE"/>
    <w:rsid w:val="006678FF"/>
    <w:rsid w:val="00667FA3"/>
    <w:rsid w:val="00670FAB"/>
    <w:rsid w:val="00671350"/>
    <w:rsid w:val="00671B8B"/>
    <w:rsid w:val="00672476"/>
    <w:rsid w:val="006770EB"/>
    <w:rsid w:val="0068079B"/>
    <w:rsid w:val="006814E8"/>
    <w:rsid w:val="00692ED6"/>
    <w:rsid w:val="00694D29"/>
    <w:rsid w:val="00694E9F"/>
    <w:rsid w:val="006A146C"/>
    <w:rsid w:val="006A51D3"/>
    <w:rsid w:val="006A5395"/>
    <w:rsid w:val="006A7D3A"/>
    <w:rsid w:val="006B20B9"/>
    <w:rsid w:val="006B22DB"/>
    <w:rsid w:val="006B2679"/>
    <w:rsid w:val="006B2815"/>
    <w:rsid w:val="006B6D9B"/>
    <w:rsid w:val="006C0EC8"/>
    <w:rsid w:val="006C2DDA"/>
    <w:rsid w:val="006C35EC"/>
    <w:rsid w:val="006C69A8"/>
    <w:rsid w:val="006D437D"/>
    <w:rsid w:val="006D6E2F"/>
    <w:rsid w:val="006E0EED"/>
    <w:rsid w:val="006E11FE"/>
    <w:rsid w:val="006E5ADC"/>
    <w:rsid w:val="006E5C4F"/>
    <w:rsid w:val="006E7972"/>
    <w:rsid w:val="006E79E7"/>
    <w:rsid w:val="006F3646"/>
    <w:rsid w:val="006F53E5"/>
    <w:rsid w:val="006F7875"/>
    <w:rsid w:val="00701C63"/>
    <w:rsid w:val="0070224B"/>
    <w:rsid w:val="007029BF"/>
    <w:rsid w:val="00702A20"/>
    <w:rsid w:val="00705259"/>
    <w:rsid w:val="0070662A"/>
    <w:rsid w:val="0071018E"/>
    <w:rsid w:val="007114F4"/>
    <w:rsid w:val="0071172A"/>
    <w:rsid w:val="0071560F"/>
    <w:rsid w:val="00716676"/>
    <w:rsid w:val="00717D33"/>
    <w:rsid w:val="00720C91"/>
    <w:rsid w:val="00720F90"/>
    <w:rsid w:val="0072225A"/>
    <w:rsid w:val="0072387E"/>
    <w:rsid w:val="00723A3D"/>
    <w:rsid w:val="007301D6"/>
    <w:rsid w:val="007332D0"/>
    <w:rsid w:val="007341DA"/>
    <w:rsid w:val="007352E8"/>
    <w:rsid w:val="0073691F"/>
    <w:rsid w:val="00736FA0"/>
    <w:rsid w:val="00740324"/>
    <w:rsid w:val="007416D8"/>
    <w:rsid w:val="007426E9"/>
    <w:rsid w:val="00743898"/>
    <w:rsid w:val="00744FEB"/>
    <w:rsid w:val="00745EA8"/>
    <w:rsid w:val="00746184"/>
    <w:rsid w:val="00746474"/>
    <w:rsid w:val="00750015"/>
    <w:rsid w:val="00750469"/>
    <w:rsid w:val="00750C57"/>
    <w:rsid w:val="007511C5"/>
    <w:rsid w:val="00752D18"/>
    <w:rsid w:val="0075523F"/>
    <w:rsid w:val="00755256"/>
    <w:rsid w:val="007556F8"/>
    <w:rsid w:val="00755A0D"/>
    <w:rsid w:val="007603B2"/>
    <w:rsid w:val="0076191E"/>
    <w:rsid w:val="007624DB"/>
    <w:rsid w:val="00762FEE"/>
    <w:rsid w:val="00763E1F"/>
    <w:rsid w:val="00765088"/>
    <w:rsid w:val="007652BD"/>
    <w:rsid w:val="0077227D"/>
    <w:rsid w:val="007725EC"/>
    <w:rsid w:val="0077270F"/>
    <w:rsid w:val="0077323C"/>
    <w:rsid w:val="00774D8C"/>
    <w:rsid w:val="00775C80"/>
    <w:rsid w:val="00780BC9"/>
    <w:rsid w:val="007812E3"/>
    <w:rsid w:val="007822EB"/>
    <w:rsid w:val="00784938"/>
    <w:rsid w:val="0078676C"/>
    <w:rsid w:val="00786BE7"/>
    <w:rsid w:val="00793497"/>
    <w:rsid w:val="00794C0C"/>
    <w:rsid w:val="00795A5B"/>
    <w:rsid w:val="007A1735"/>
    <w:rsid w:val="007A1FB9"/>
    <w:rsid w:val="007A3A82"/>
    <w:rsid w:val="007A7ADF"/>
    <w:rsid w:val="007B0840"/>
    <w:rsid w:val="007B21B5"/>
    <w:rsid w:val="007B4D4B"/>
    <w:rsid w:val="007B68C2"/>
    <w:rsid w:val="007B6A69"/>
    <w:rsid w:val="007B712C"/>
    <w:rsid w:val="007C0AA4"/>
    <w:rsid w:val="007C0C75"/>
    <w:rsid w:val="007C29A1"/>
    <w:rsid w:val="007C72EA"/>
    <w:rsid w:val="007D343D"/>
    <w:rsid w:val="007D3E07"/>
    <w:rsid w:val="007D4B30"/>
    <w:rsid w:val="007D4DEB"/>
    <w:rsid w:val="007D52C3"/>
    <w:rsid w:val="007D744E"/>
    <w:rsid w:val="007D7980"/>
    <w:rsid w:val="007E0A08"/>
    <w:rsid w:val="007E1893"/>
    <w:rsid w:val="007E4027"/>
    <w:rsid w:val="007E5D67"/>
    <w:rsid w:val="007E7196"/>
    <w:rsid w:val="007E7C4E"/>
    <w:rsid w:val="007F034C"/>
    <w:rsid w:val="007F1BB9"/>
    <w:rsid w:val="007F2E05"/>
    <w:rsid w:val="007F3BDF"/>
    <w:rsid w:val="007F4407"/>
    <w:rsid w:val="007F45B0"/>
    <w:rsid w:val="007F61F0"/>
    <w:rsid w:val="007F7676"/>
    <w:rsid w:val="0080119F"/>
    <w:rsid w:val="00802939"/>
    <w:rsid w:val="0080321C"/>
    <w:rsid w:val="00804361"/>
    <w:rsid w:val="008049E6"/>
    <w:rsid w:val="00807791"/>
    <w:rsid w:val="00811B24"/>
    <w:rsid w:val="008121CD"/>
    <w:rsid w:val="008128E4"/>
    <w:rsid w:val="0081369B"/>
    <w:rsid w:val="008158B7"/>
    <w:rsid w:val="00816CDB"/>
    <w:rsid w:val="00817A57"/>
    <w:rsid w:val="00820CF0"/>
    <w:rsid w:val="00821111"/>
    <w:rsid w:val="00821760"/>
    <w:rsid w:val="00821ED1"/>
    <w:rsid w:val="008276A8"/>
    <w:rsid w:val="00827C5C"/>
    <w:rsid w:val="00831AC6"/>
    <w:rsid w:val="00832D81"/>
    <w:rsid w:val="0083366B"/>
    <w:rsid w:val="008347ED"/>
    <w:rsid w:val="00836147"/>
    <w:rsid w:val="008362FD"/>
    <w:rsid w:val="00836602"/>
    <w:rsid w:val="00837054"/>
    <w:rsid w:val="00837BE7"/>
    <w:rsid w:val="00843A4E"/>
    <w:rsid w:val="00843D9D"/>
    <w:rsid w:val="00844384"/>
    <w:rsid w:val="008445D6"/>
    <w:rsid w:val="00844AED"/>
    <w:rsid w:val="00844C75"/>
    <w:rsid w:val="00850432"/>
    <w:rsid w:val="00850452"/>
    <w:rsid w:val="00851D78"/>
    <w:rsid w:val="00852402"/>
    <w:rsid w:val="008534D4"/>
    <w:rsid w:val="0085421F"/>
    <w:rsid w:val="00854ADE"/>
    <w:rsid w:val="008555E1"/>
    <w:rsid w:val="008563A8"/>
    <w:rsid w:val="008577DA"/>
    <w:rsid w:val="008577F2"/>
    <w:rsid w:val="008617C6"/>
    <w:rsid w:val="00863663"/>
    <w:rsid w:val="00865805"/>
    <w:rsid w:val="00865E8D"/>
    <w:rsid w:val="00866F13"/>
    <w:rsid w:val="0086780F"/>
    <w:rsid w:val="008679BB"/>
    <w:rsid w:val="008716B2"/>
    <w:rsid w:val="00873051"/>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A7936"/>
    <w:rsid w:val="008B24F1"/>
    <w:rsid w:val="008B2545"/>
    <w:rsid w:val="008B4AC8"/>
    <w:rsid w:val="008B7574"/>
    <w:rsid w:val="008C0649"/>
    <w:rsid w:val="008C16AF"/>
    <w:rsid w:val="008C21AB"/>
    <w:rsid w:val="008C235E"/>
    <w:rsid w:val="008C2768"/>
    <w:rsid w:val="008C2C48"/>
    <w:rsid w:val="008C584A"/>
    <w:rsid w:val="008C599E"/>
    <w:rsid w:val="008C7C21"/>
    <w:rsid w:val="008D0DDC"/>
    <w:rsid w:val="008D131C"/>
    <w:rsid w:val="008D3A90"/>
    <w:rsid w:val="008D781A"/>
    <w:rsid w:val="008D7864"/>
    <w:rsid w:val="008D7A4C"/>
    <w:rsid w:val="008E02B1"/>
    <w:rsid w:val="008E25E9"/>
    <w:rsid w:val="008E3710"/>
    <w:rsid w:val="008E6CCD"/>
    <w:rsid w:val="008E72A3"/>
    <w:rsid w:val="008F0560"/>
    <w:rsid w:val="008F0B02"/>
    <w:rsid w:val="008F0E9A"/>
    <w:rsid w:val="008F323E"/>
    <w:rsid w:val="008F453E"/>
    <w:rsid w:val="008F57AA"/>
    <w:rsid w:val="00900ABE"/>
    <w:rsid w:val="0090215B"/>
    <w:rsid w:val="00902769"/>
    <w:rsid w:val="009040F5"/>
    <w:rsid w:val="0090420B"/>
    <w:rsid w:val="009050BD"/>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982"/>
    <w:rsid w:val="00927B71"/>
    <w:rsid w:val="00927BC5"/>
    <w:rsid w:val="009300E9"/>
    <w:rsid w:val="009315A7"/>
    <w:rsid w:val="009323D7"/>
    <w:rsid w:val="00932D59"/>
    <w:rsid w:val="00934B99"/>
    <w:rsid w:val="00935EA0"/>
    <w:rsid w:val="0093620F"/>
    <w:rsid w:val="0093678A"/>
    <w:rsid w:val="00936F32"/>
    <w:rsid w:val="00940059"/>
    <w:rsid w:val="00945F96"/>
    <w:rsid w:val="00947FED"/>
    <w:rsid w:val="00950A34"/>
    <w:rsid w:val="0095122A"/>
    <w:rsid w:val="00951C72"/>
    <w:rsid w:val="009539DD"/>
    <w:rsid w:val="00954E37"/>
    <w:rsid w:val="00955F64"/>
    <w:rsid w:val="009566AF"/>
    <w:rsid w:val="0095721E"/>
    <w:rsid w:val="009604E4"/>
    <w:rsid w:val="009615AB"/>
    <w:rsid w:val="009622F6"/>
    <w:rsid w:val="00963808"/>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5B0"/>
    <w:rsid w:val="00982CB0"/>
    <w:rsid w:val="00982D4B"/>
    <w:rsid w:val="009838A4"/>
    <w:rsid w:val="00984EA5"/>
    <w:rsid w:val="00985194"/>
    <w:rsid w:val="009853BB"/>
    <w:rsid w:val="00991098"/>
    <w:rsid w:val="00991151"/>
    <w:rsid w:val="00991B88"/>
    <w:rsid w:val="00994612"/>
    <w:rsid w:val="00994810"/>
    <w:rsid w:val="00996E2C"/>
    <w:rsid w:val="009971F3"/>
    <w:rsid w:val="009A0FA2"/>
    <w:rsid w:val="009A1ADB"/>
    <w:rsid w:val="009A37BB"/>
    <w:rsid w:val="009A3B6C"/>
    <w:rsid w:val="009A7A9E"/>
    <w:rsid w:val="009A7D02"/>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BC6"/>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DC"/>
    <w:rsid w:val="00A04CFD"/>
    <w:rsid w:val="00A06AEC"/>
    <w:rsid w:val="00A06D4E"/>
    <w:rsid w:val="00A071D7"/>
    <w:rsid w:val="00A07F19"/>
    <w:rsid w:val="00A1317F"/>
    <w:rsid w:val="00A1363D"/>
    <w:rsid w:val="00A1719A"/>
    <w:rsid w:val="00A203AF"/>
    <w:rsid w:val="00A203CB"/>
    <w:rsid w:val="00A20927"/>
    <w:rsid w:val="00A22B1F"/>
    <w:rsid w:val="00A22DEB"/>
    <w:rsid w:val="00A22EE6"/>
    <w:rsid w:val="00A245E9"/>
    <w:rsid w:val="00A258D7"/>
    <w:rsid w:val="00A306F0"/>
    <w:rsid w:val="00A314DF"/>
    <w:rsid w:val="00A31964"/>
    <w:rsid w:val="00A31C7C"/>
    <w:rsid w:val="00A31CA8"/>
    <w:rsid w:val="00A3243E"/>
    <w:rsid w:val="00A335A1"/>
    <w:rsid w:val="00A337A2"/>
    <w:rsid w:val="00A34E51"/>
    <w:rsid w:val="00A35214"/>
    <w:rsid w:val="00A36B1B"/>
    <w:rsid w:val="00A376B0"/>
    <w:rsid w:val="00A40719"/>
    <w:rsid w:val="00A412E4"/>
    <w:rsid w:val="00A419C4"/>
    <w:rsid w:val="00A441E7"/>
    <w:rsid w:val="00A4468C"/>
    <w:rsid w:val="00A46807"/>
    <w:rsid w:val="00A5129A"/>
    <w:rsid w:val="00A5221F"/>
    <w:rsid w:val="00A52CE5"/>
    <w:rsid w:val="00A542A3"/>
    <w:rsid w:val="00A5568D"/>
    <w:rsid w:val="00A576E6"/>
    <w:rsid w:val="00A5774B"/>
    <w:rsid w:val="00A60C03"/>
    <w:rsid w:val="00A60C58"/>
    <w:rsid w:val="00A621A0"/>
    <w:rsid w:val="00A62688"/>
    <w:rsid w:val="00A66912"/>
    <w:rsid w:val="00A6715D"/>
    <w:rsid w:val="00A67D4B"/>
    <w:rsid w:val="00A70D3C"/>
    <w:rsid w:val="00A70E0A"/>
    <w:rsid w:val="00A71EF7"/>
    <w:rsid w:val="00A72E61"/>
    <w:rsid w:val="00A73AEA"/>
    <w:rsid w:val="00A744BE"/>
    <w:rsid w:val="00A74694"/>
    <w:rsid w:val="00A77FE9"/>
    <w:rsid w:val="00A817EB"/>
    <w:rsid w:val="00A834C3"/>
    <w:rsid w:val="00A86CF5"/>
    <w:rsid w:val="00A873B7"/>
    <w:rsid w:val="00A910A8"/>
    <w:rsid w:val="00A910BA"/>
    <w:rsid w:val="00A92539"/>
    <w:rsid w:val="00A96D63"/>
    <w:rsid w:val="00AA13D5"/>
    <w:rsid w:val="00AA3851"/>
    <w:rsid w:val="00AA4D7A"/>
    <w:rsid w:val="00AA7CDC"/>
    <w:rsid w:val="00AB04B3"/>
    <w:rsid w:val="00AB10DC"/>
    <w:rsid w:val="00AB32CD"/>
    <w:rsid w:val="00AB4BA5"/>
    <w:rsid w:val="00AB613B"/>
    <w:rsid w:val="00AB6A54"/>
    <w:rsid w:val="00AB6C4D"/>
    <w:rsid w:val="00AB7959"/>
    <w:rsid w:val="00AC0200"/>
    <w:rsid w:val="00AC1CC6"/>
    <w:rsid w:val="00AC2AB6"/>
    <w:rsid w:val="00AC3109"/>
    <w:rsid w:val="00AC7054"/>
    <w:rsid w:val="00AD067B"/>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27D"/>
    <w:rsid w:val="00AF5004"/>
    <w:rsid w:val="00AF78F6"/>
    <w:rsid w:val="00B00124"/>
    <w:rsid w:val="00B003FE"/>
    <w:rsid w:val="00B00940"/>
    <w:rsid w:val="00B0309D"/>
    <w:rsid w:val="00B11138"/>
    <w:rsid w:val="00B1122D"/>
    <w:rsid w:val="00B1333D"/>
    <w:rsid w:val="00B15234"/>
    <w:rsid w:val="00B20238"/>
    <w:rsid w:val="00B20FB0"/>
    <w:rsid w:val="00B21B1F"/>
    <w:rsid w:val="00B23169"/>
    <w:rsid w:val="00B2718E"/>
    <w:rsid w:val="00B275DA"/>
    <w:rsid w:val="00B3269A"/>
    <w:rsid w:val="00B32EAD"/>
    <w:rsid w:val="00B33F97"/>
    <w:rsid w:val="00B3538F"/>
    <w:rsid w:val="00B3567A"/>
    <w:rsid w:val="00B40E54"/>
    <w:rsid w:val="00B41750"/>
    <w:rsid w:val="00B41CA3"/>
    <w:rsid w:val="00B431B7"/>
    <w:rsid w:val="00B44F1A"/>
    <w:rsid w:val="00B50FDE"/>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879EC"/>
    <w:rsid w:val="00B90E42"/>
    <w:rsid w:val="00B915A2"/>
    <w:rsid w:val="00B924E4"/>
    <w:rsid w:val="00B92DCB"/>
    <w:rsid w:val="00B95662"/>
    <w:rsid w:val="00B957D9"/>
    <w:rsid w:val="00BA307B"/>
    <w:rsid w:val="00BA3476"/>
    <w:rsid w:val="00BA4006"/>
    <w:rsid w:val="00BA443E"/>
    <w:rsid w:val="00BA5477"/>
    <w:rsid w:val="00BA570C"/>
    <w:rsid w:val="00BA5AF8"/>
    <w:rsid w:val="00BA6F52"/>
    <w:rsid w:val="00BB02DF"/>
    <w:rsid w:val="00BB060E"/>
    <w:rsid w:val="00BB1895"/>
    <w:rsid w:val="00BB2A36"/>
    <w:rsid w:val="00BB2E8D"/>
    <w:rsid w:val="00BB335B"/>
    <w:rsid w:val="00BB46F5"/>
    <w:rsid w:val="00BB57CF"/>
    <w:rsid w:val="00BB598B"/>
    <w:rsid w:val="00BB5BF2"/>
    <w:rsid w:val="00BB6DBA"/>
    <w:rsid w:val="00BB700C"/>
    <w:rsid w:val="00BB777F"/>
    <w:rsid w:val="00BC4B52"/>
    <w:rsid w:val="00BC4EC0"/>
    <w:rsid w:val="00BD1886"/>
    <w:rsid w:val="00BD201F"/>
    <w:rsid w:val="00BD28F0"/>
    <w:rsid w:val="00BD3BAF"/>
    <w:rsid w:val="00BD441D"/>
    <w:rsid w:val="00BD4FB6"/>
    <w:rsid w:val="00BD6E54"/>
    <w:rsid w:val="00BD7348"/>
    <w:rsid w:val="00BD7F42"/>
    <w:rsid w:val="00BE0624"/>
    <w:rsid w:val="00BE215F"/>
    <w:rsid w:val="00BE35BF"/>
    <w:rsid w:val="00BE3808"/>
    <w:rsid w:val="00BE3E6D"/>
    <w:rsid w:val="00BE3EDB"/>
    <w:rsid w:val="00BF0407"/>
    <w:rsid w:val="00BF0C49"/>
    <w:rsid w:val="00BF50F8"/>
    <w:rsid w:val="00BF5779"/>
    <w:rsid w:val="00C022BF"/>
    <w:rsid w:val="00C02878"/>
    <w:rsid w:val="00C032DA"/>
    <w:rsid w:val="00C0355C"/>
    <w:rsid w:val="00C038F4"/>
    <w:rsid w:val="00C04529"/>
    <w:rsid w:val="00C046A0"/>
    <w:rsid w:val="00C10C00"/>
    <w:rsid w:val="00C11F7E"/>
    <w:rsid w:val="00C12820"/>
    <w:rsid w:val="00C138A0"/>
    <w:rsid w:val="00C138D5"/>
    <w:rsid w:val="00C1464C"/>
    <w:rsid w:val="00C1573F"/>
    <w:rsid w:val="00C1662B"/>
    <w:rsid w:val="00C17DE8"/>
    <w:rsid w:val="00C21AAE"/>
    <w:rsid w:val="00C234B4"/>
    <w:rsid w:val="00C251C2"/>
    <w:rsid w:val="00C252CA"/>
    <w:rsid w:val="00C26A39"/>
    <w:rsid w:val="00C27560"/>
    <w:rsid w:val="00C27A04"/>
    <w:rsid w:val="00C317E0"/>
    <w:rsid w:val="00C3222E"/>
    <w:rsid w:val="00C32361"/>
    <w:rsid w:val="00C34588"/>
    <w:rsid w:val="00C34B27"/>
    <w:rsid w:val="00C34C89"/>
    <w:rsid w:val="00C358B5"/>
    <w:rsid w:val="00C35C67"/>
    <w:rsid w:val="00C3784C"/>
    <w:rsid w:val="00C40110"/>
    <w:rsid w:val="00C4108B"/>
    <w:rsid w:val="00C41AC5"/>
    <w:rsid w:val="00C42A43"/>
    <w:rsid w:val="00C42C93"/>
    <w:rsid w:val="00C42DB4"/>
    <w:rsid w:val="00C43048"/>
    <w:rsid w:val="00C44416"/>
    <w:rsid w:val="00C4441E"/>
    <w:rsid w:val="00C446DE"/>
    <w:rsid w:val="00C454FE"/>
    <w:rsid w:val="00C500D7"/>
    <w:rsid w:val="00C5284A"/>
    <w:rsid w:val="00C56700"/>
    <w:rsid w:val="00C56799"/>
    <w:rsid w:val="00C56FAC"/>
    <w:rsid w:val="00C578CF"/>
    <w:rsid w:val="00C60089"/>
    <w:rsid w:val="00C62089"/>
    <w:rsid w:val="00C6482D"/>
    <w:rsid w:val="00C64D85"/>
    <w:rsid w:val="00C65F82"/>
    <w:rsid w:val="00C667B6"/>
    <w:rsid w:val="00C66AFA"/>
    <w:rsid w:val="00C70D56"/>
    <w:rsid w:val="00C70EB6"/>
    <w:rsid w:val="00C74008"/>
    <w:rsid w:val="00C801E3"/>
    <w:rsid w:val="00C80401"/>
    <w:rsid w:val="00C827C1"/>
    <w:rsid w:val="00C83DD3"/>
    <w:rsid w:val="00C84E90"/>
    <w:rsid w:val="00C8699C"/>
    <w:rsid w:val="00C87533"/>
    <w:rsid w:val="00C8791D"/>
    <w:rsid w:val="00C87DB3"/>
    <w:rsid w:val="00C87E67"/>
    <w:rsid w:val="00C922C2"/>
    <w:rsid w:val="00C92533"/>
    <w:rsid w:val="00C92BDE"/>
    <w:rsid w:val="00C9430A"/>
    <w:rsid w:val="00C95270"/>
    <w:rsid w:val="00C95ACC"/>
    <w:rsid w:val="00C96114"/>
    <w:rsid w:val="00C96E2E"/>
    <w:rsid w:val="00CA055A"/>
    <w:rsid w:val="00CA2551"/>
    <w:rsid w:val="00CA2E75"/>
    <w:rsid w:val="00CA631A"/>
    <w:rsid w:val="00CA64E9"/>
    <w:rsid w:val="00CA7E3A"/>
    <w:rsid w:val="00CB0DC5"/>
    <w:rsid w:val="00CB1051"/>
    <w:rsid w:val="00CB28C7"/>
    <w:rsid w:val="00CC4C4C"/>
    <w:rsid w:val="00CC67C8"/>
    <w:rsid w:val="00CC7B44"/>
    <w:rsid w:val="00CC7C9A"/>
    <w:rsid w:val="00CD16B0"/>
    <w:rsid w:val="00CD337A"/>
    <w:rsid w:val="00CD3F4B"/>
    <w:rsid w:val="00CD477D"/>
    <w:rsid w:val="00CD4BEB"/>
    <w:rsid w:val="00CD69A9"/>
    <w:rsid w:val="00CD727A"/>
    <w:rsid w:val="00CD734B"/>
    <w:rsid w:val="00CE5CF0"/>
    <w:rsid w:val="00CE6929"/>
    <w:rsid w:val="00CE7F52"/>
    <w:rsid w:val="00CF13CB"/>
    <w:rsid w:val="00CF62B7"/>
    <w:rsid w:val="00D003C1"/>
    <w:rsid w:val="00D008A4"/>
    <w:rsid w:val="00D00949"/>
    <w:rsid w:val="00D03A69"/>
    <w:rsid w:val="00D04483"/>
    <w:rsid w:val="00D05159"/>
    <w:rsid w:val="00D10B54"/>
    <w:rsid w:val="00D1124A"/>
    <w:rsid w:val="00D121EF"/>
    <w:rsid w:val="00D13BED"/>
    <w:rsid w:val="00D13F35"/>
    <w:rsid w:val="00D15E9A"/>
    <w:rsid w:val="00D165BD"/>
    <w:rsid w:val="00D16ED7"/>
    <w:rsid w:val="00D17D48"/>
    <w:rsid w:val="00D22D81"/>
    <w:rsid w:val="00D240C8"/>
    <w:rsid w:val="00D263BC"/>
    <w:rsid w:val="00D30BD7"/>
    <w:rsid w:val="00D324F5"/>
    <w:rsid w:val="00D32BDE"/>
    <w:rsid w:val="00D352A7"/>
    <w:rsid w:val="00D352B3"/>
    <w:rsid w:val="00D36342"/>
    <w:rsid w:val="00D37EC2"/>
    <w:rsid w:val="00D41B13"/>
    <w:rsid w:val="00D4344D"/>
    <w:rsid w:val="00D43513"/>
    <w:rsid w:val="00D45769"/>
    <w:rsid w:val="00D460D5"/>
    <w:rsid w:val="00D466C4"/>
    <w:rsid w:val="00D47475"/>
    <w:rsid w:val="00D547A8"/>
    <w:rsid w:val="00D56325"/>
    <w:rsid w:val="00D6017A"/>
    <w:rsid w:val="00D6073F"/>
    <w:rsid w:val="00D613F6"/>
    <w:rsid w:val="00D61794"/>
    <w:rsid w:val="00D62D3F"/>
    <w:rsid w:val="00D6488A"/>
    <w:rsid w:val="00D64D42"/>
    <w:rsid w:val="00D65EA8"/>
    <w:rsid w:val="00D6651C"/>
    <w:rsid w:val="00D66848"/>
    <w:rsid w:val="00D66E69"/>
    <w:rsid w:val="00D72B1E"/>
    <w:rsid w:val="00D72C42"/>
    <w:rsid w:val="00D733C8"/>
    <w:rsid w:val="00D742A5"/>
    <w:rsid w:val="00D747B1"/>
    <w:rsid w:val="00D756D9"/>
    <w:rsid w:val="00D7575B"/>
    <w:rsid w:val="00D769EF"/>
    <w:rsid w:val="00D76D26"/>
    <w:rsid w:val="00D8017A"/>
    <w:rsid w:val="00D82B4B"/>
    <w:rsid w:val="00D83600"/>
    <w:rsid w:val="00D845BD"/>
    <w:rsid w:val="00D84631"/>
    <w:rsid w:val="00D84A7F"/>
    <w:rsid w:val="00D86FE7"/>
    <w:rsid w:val="00D875B4"/>
    <w:rsid w:val="00D9022C"/>
    <w:rsid w:val="00D90494"/>
    <w:rsid w:val="00D91A0B"/>
    <w:rsid w:val="00D92DDC"/>
    <w:rsid w:val="00D9334C"/>
    <w:rsid w:val="00D9460E"/>
    <w:rsid w:val="00DA027C"/>
    <w:rsid w:val="00DA1865"/>
    <w:rsid w:val="00DA3735"/>
    <w:rsid w:val="00DA7396"/>
    <w:rsid w:val="00DA74AF"/>
    <w:rsid w:val="00DA7F86"/>
    <w:rsid w:val="00DB00C4"/>
    <w:rsid w:val="00DB0491"/>
    <w:rsid w:val="00DB16C8"/>
    <w:rsid w:val="00DB51BA"/>
    <w:rsid w:val="00DB66B6"/>
    <w:rsid w:val="00DB6D47"/>
    <w:rsid w:val="00DB72CB"/>
    <w:rsid w:val="00DC0E43"/>
    <w:rsid w:val="00DC4560"/>
    <w:rsid w:val="00DC7446"/>
    <w:rsid w:val="00DC7F18"/>
    <w:rsid w:val="00DD04A7"/>
    <w:rsid w:val="00DD3751"/>
    <w:rsid w:val="00DD4EB5"/>
    <w:rsid w:val="00DD6717"/>
    <w:rsid w:val="00DD74EA"/>
    <w:rsid w:val="00DD7C30"/>
    <w:rsid w:val="00DD7D50"/>
    <w:rsid w:val="00DE2B2C"/>
    <w:rsid w:val="00DE3D38"/>
    <w:rsid w:val="00DE466B"/>
    <w:rsid w:val="00DE5B4F"/>
    <w:rsid w:val="00DE6701"/>
    <w:rsid w:val="00DE67CF"/>
    <w:rsid w:val="00DF0247"/>
    <w:rsid w:val="00DF07AE"/>
    <w:rsid w:val="00DF5637"/>
    <w:rsid w:val="00E016F2"/>
    <w:rsid w:val="00E02281"/>
    <w:rsid w:val="00E03C95"/>
    <w:rsid w:val="00E1419C"/>
    <w:rsid w:val="00E14271"/>
    <w:rsid w:val="00E1618E"/>
    <w:rsid w:val="00E21856"/>
    <w:rsid w:val="00E21ACA"/>
    <w:rsid w:val="00E22811"/>
    <w:rsid w:val="00E22A7F"/>
    <w:rsid w:val="00E2419A"/>
    <w:rsid w:val="00E244FB"/>
    <w:rsid w:val="00E25287"/>
    <w:rsid w:val="00E25954"/>
    <w:rsid w:val="00E26781"/>
    <w:rsid w:val="00E26E41"/>
    <w:rsid w:val="00E271B0"/>
    <w:rsid w:val="00E277D2"/>
    <w:rsid w:val="00E30D0F"/>
    <w:rsid w:val="00E31C15"/>
    <w:rsid w:val="00E3516D"/>
    <w:rsid w:val="00E35C99"/>
    <w:rsid w:val="00E41377"/>
    <w:rsid w:val="00E416B9"/>
    <w:rsid w:val="00E41FB1"/>
    <w:rsid w:val="00E421E4"/>
    <w:rsid w:val="00E46732"/>
    <w:rsid w:val="00E507A6"/>
    <w:rsid w:val="00E5107B"/>
    <w:rsid w:val="00E532BD"/>
    <w:rsid w:val="00E54308"/>
    <w:rsid w:val="00E56643"/>
    <w:rsid w:val="00E56C5F"/>
    <w:rsid w:val="00E64238"/>
    <w:rsid w:val="00E66E1B"/>
    <w:rsid w:val="00E70824"/>
    <w:rsid w:val="00E70F9F"/>
    <w:rsid w:val="00E733CF"/>
    <w:rsid w:val="00E73B0A"/>
    <w:rsid w:val="00E73CD9"/>
    <w:rsid w:val="00E74333"/>
    <w:rsid w:val="00E765A7"/>
    <w:rsid w:val="00E802A9"/>
    <w:rsid w:val="00E80B0C"/>
    <w:rsid w:val="00E82001"/>
    <w:rsid w:val="00E827ED"/>
    <w:rsid w:val="00E82835"/>
    <w:rsid w:val="00E85C68"/>
    <w:rsid w:val="00E934FB"/>
    <w:rsid w:val="00E95F35"/>
    <w:rsid w:val="00EA2B3E"/>
    <w:rsid w:val="00EA49F2"/>
    <w:rsid w:val="00EA4C7B"/>
    <w:rsid w:val="00EA797A"/>
    <w:rsid w:val="00EB5D43"/>
    <w:rsid w:val="00EB5F7B"/>
    <w:rsid w:val="00EC0B06"/>
    <w:rsid w:val="00EC3706"/>
    <w:rsid w:val="00EC4744"/>
    <w:rsid w:val="00EC4AA1"/>
    <w:rsid w:val="00EC5458"/>
    <w:rsid w:val="00ED1E1D"/>
    <w:rsid w:val="00ED489C"/>
    <w:rsid w:val="00ED522A"/>
    <w:rsid w:val="00ED6A4B"/>
    <w:rsid w:val="00ED79E9"/>
    <w:rsid w:val="00EE1625"/>
    <w:rsid w:val="00EE175B"/>
    <w:rsid w:val="00EE2A10"/>
    <w:rsid w:val="00EE64B9"/>
    <w:rsid w:val="00EF2406"/>
    <w:rsid w:val="00EF3034"/>
    <w:rsid w:val="00EF48BF"/>
    <w:rsid w:val="00F00FE5"/>
    <w:rsid w:val="00F0175E"/>
    <w:rsid w:val="00F0188F"/>
    <w:rsid w:val="00F0326A"/>
    <w:rsid w:val="00F03754"/>
    <w:rsid w:val="00F04044"/>
    <w:rsid w:val="00F0488E"/>
    <w:rsid w:val="00F050E7"/>
    <w:rsid w:val="00F05688"/>
    <w:rsid w:val="00F05BF7"/>
    <w:rsid w:val="00F06E3F"/>
    <w:rsid w:val="00F07285"/>
    <w:rsid w:val="00F07D07"/>
    <w:rsid w:val="00F07FC0"/>
    <w:rsid w:val="00F1093F"/>
    <w:rsid w:val="00F1099E"/>
    <w:rsid w:val="00F122A5"/>
    <w:rsid w:val="00F12FE1"/>
    <w:rsid w:val="00F14AAD"/>
    <w:rsid w:val="00F166EE"/>
    <w:rsid w:val="00F208A2"/>
    <w:rsid w:val="00F21334"/>
    <w:rsid w:val="00F21379"/>
    <w:rsid w:val="00F238E1"/>
    <w:rsid w:val="00F23BA6"/>
    <w:rsid w:val="00F268EC"/>
    <w:rsid w:val="00F27D0D"/>
    <w:rsid w:val="00F3178F"/>
    <w:rsid w:val="00F334A5"/>
    <w:rsid w:val="00F377B1"/>
    <w:rsid w:val="00F402D9"/>
    <w:rsid w:val="00F417ED"/>
    <w:rsid w:val="00F42B6A"/>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689"/>
    <w:rsid w:val="00F745E0"/>
    <w:rsid w:val="00F7617F"/>
    <w:rsid w:val="00F807AE"/>
    <w:rsid w:val="00F8324F"/>
    <w:rsid w:val="00F83B68"/>
    <w:rsid w:val="00F843B5"/>
    <w:rsid w:val="00F9029A"/>
    <w:rsid w:val="00F9104A"/>
    <w:rsid w:val="00F91A7E"/>
    <w:rsid w:val="00F91DFB"/>
    <w:rsid w:val="00F9274D"/>
    <w:rsid w:val="00F92AAD"/>
    <w:rsid w:val="00F94091"/>
    <w:rsid w:val="00F950F7"/>
    <w:rsid w:val="00F95BE2"/>
    <w:rsid w:val="00F963B2"/>
    <w:rsid w:val="00F9648D"/>
    <w:rsid w:val="00F97AEF"/>
    <w:rsid w:val="00FA011F"/>
    <w:rsid w:val="00FA03AB"/>
    <w:rsid w:val="00FA15EF"/>
    <w:rsid w:val="00FA434C"/>
    <w:rsid w:val="00FA5EE7"/>
    <w:rsid w:val="00FA6186"/>
    <w:rsid w:val="00FA6740"/>
    <w:rsid w:val="00FB1AAA"/>
    <w:rsid w:val="00FB1F67"/>
    <w:rsid w:val="00FB23A6"/>
    <w:rsid w:val="00FB283E"/>
    <w:rsid w:val="00FB36AB"/>
    <w:rsid w:val="00FB5C41"/>
    <w:rsid w:val="00FB777D"/>
    <w:rsid w:val="00FB7E65"/>
    <w:rsid w:val="00FC041F"/>
    <w:rsid w:val="00FC22A4"/>
    <w:rsid w:val="00FC3854"/>
    <w:rsid w:val="00FC4A2F"/>
    <w:rsid w:val="00FC522D"/>
    <w:rsid w:val="00FC5DB4"/>
    <w:rsid w:val="00FC71FF"/>
    <w:rsid w:val="00FD2360"/>
    <w:rsid w:val="00FD2E47"/>
    <w:rsid w:val="00FD34F4"/>
    <w:rsid w:val="00FD4A97"/>
    <w:rsid w:val="00FD5A5D"/>
    <w:rsid w:val="00FD759E"/>
    <w:rsid w:val="00FE0912"/>
    <w:rsid w:val="00FE25AA"/>
    <w:rsid w:val="00FE2736"/>
    <w:rsid w:val="00FE2C74"/>
    <w:rsid w:val="00FE35BA"/>
    <w:rsid w:val="00FE397D"/>
    <w:rsid w:val="00FE3E5C"/>
    <w:rsid w:val="00FE3F94"/>
    <w:rsid w:val="00FE4A96"/>
    <w:rsid w:val="00FE6980"/>
    <w:rsid w:val="00FE7D88"/>
    <w:rsid w:val="00FF037E"/>
    <w:rsid w:val="00FF03DA"/>
    <w:rsid w:val="00FF1198"/>
    <w:rsid w:val="00FF3561"/>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20175978">
      <w:bodyDiv w:val="1"/>
      <w:marLeft w:val="0"/>
      <w:marRight w:val="0"/>
      <w:marTop w:val="0"/>
      <w:marBottom w:val="0"/>
      <w:divBdr>
        <w:top w:val="none" w:sz="0" w:space="0" w:color="auto"/>
        <w:left w:val="none" w:sz="0" w:space="0" w:color="auto"/>
        <w:bottom w:val="none" w:sz="0" w:space="0" w:color="auto"/>
        <w:right w:val="none" w:sz="0" w:space="0" w:color="auto"/>
      </w:divBdr>
    </w:div>
    <w:div w:id="760371671">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338263213">
      <w:bodyDiv w:val="1"/>
      <w:marLeft w:val="0"/>
      <w:marRight w:val="0"/>
      <w:marTop w:val="0"/>
      <w:marBottom w:val="0"/>
      <w:divBdr>
        <w:top w:val="none" w:sz="0" w:space="0" w:color="auto"/>
        <w:left w:val="none" w:sz="0" w:space="0" w:color="auto"/>
        <w:bottom w:val="none" w:sz="0" w:space="0" w:color="auto"/>
        <w:right w:val="none" w:sz="0" w:space="0" w:color="auto"/>
      </w:divBdr>
    </w:div>
    <w:div w:id="1450002752">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0C515-718E-48D3-9EF5-898FD38C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9048</Words>
  <Characters>51574</Characters>
  <Application>Microsoft Office Word</Application>
  <DocSecurity>0</DocSecurity>
  <Lines>429</Lines>
  <Paragraphs>121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60501</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2017-11-07T15:47:00Z</dcterms:created>
  <dcterms:modified xsi:type="dcterms:W3CDTF">2018-04-17T10:00:00Z</dcterms:modified>
</cp:coreProperties>
</file>