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lang w:val="it-IT"/>
        </w:rPr>
      </w:pPr>
    </w:p>
    <w:p w:rsidR="00F625ED" w:rsidRPr="0065753A" w:rsidRDefault="00994612"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B879EC" w:rsidP="00B879EC">
      <w:pPr>
        <w:tabs>
          <w:tab w:val="left" w:pos="6660"/>
        </w:tabs>
        <w:rPr>
          <w:rFonts w:ascii="Verdana" w:hAnsi="Verdana"/>
          <w:sz w:val="20"/>
          <w:szCs w:val="20"/>
          <w:lang w:val="it-IT"/>
        </w:rPr>
      </w:pPr>
      <w:r>
        <w:rPr>
          <w:rFonts w:ascii="Verdana" w:hAnsi="Verdana"/>
          <w:sz w:val="20"/>
          <w:szCs w:val="20"/>
          <w:lang w:val="it-IT"/>
        </w:rPr>
        <w:tab/>
      </w: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3667EB">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1D0C8D">
              <w:rPr>
                <w:rFonts w:ascii="Verdana" w:hAnsi="Verdana"/>
                <w:b/>
                <w:sz w:val="20"/>
                <w:szCs w:val="20"/>
                <w:lang w:val="it-IT" w:bidi="it-IT"/>
              </w:rPr>
              <w:t>Servizio</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E47948" w:rsidRPr="00C56165" w:rsidRDefault="00E47948" w:rsidP="00E47948">
            <w:pPr>
              <w:jc w:val="both"/>
              <w:rPr>
                <w:rFonts w:ascii="Verdana" w:hAnsi="Verdana" w:cs="Verdana-Bold"/>
                <w:bCs/>
                <w:color w:val="000000"/>
                <w:sz w:val="22"/>
                <w:szCs w:val="22"/>
                <w:lang w:val="it-IT"/>
              </w:rPr>
            </w:pPr>
            <w:r w:rsidRPr="00C56165">
              <w:rPr>
                <w:rFonts w:ascii="Verdana" w:hAnsi="Verdana" w:cs="Verdana-Bold"/>
                <w:b/>
                <w:bCs/>
                <w:color w:val="000000"/>
                <w:sz w:val="22"/>
                <w:szCs w:val="22"/>
                <w:lang w:val="it-IT"/>
              </w:rPr>
              <w:t>Richiesta di Offerta mediante Mercato Elettronico della Pubblica Amministrazione (MEPA), ai sensi dell’art. 36, comma 2°, lett.b) del D.LGS 50/2016,  volta all’affidamento del progetto formativo “La squadra manageriale nella condivisione di obiettivi e valori”</w:t>
            </w:r>
          </w:p>
          <w:p w:rsidR="00B00940" w:rsidRPr="00DB16C8" w:rsidRDefault="00B00940" w:rsidP="00934B99">
            <w:pPr>
              <w:spacing w:line="360" w:lineRule="auto"/>
              <w:jc w:val="center"/>
              <w:rPr>
                <w:rFonts w:ascii="Verdana" w:hAnsi="Verdana"/>
                <w:sz w:val="20"/>
                <w:szCs w:val="20"/>
                <w:lang w:val="it-IT" w:eastAsia="it-IT" w:bidi="it-IT"/>
              </w:rPr>
            </w:pPr>
          </w:p>
        </w:tc>
      </w:tr>
    </w:tbl>
    <w:p w:rsidR="00C5284A" w:rsidRDefault="00C5284A" w:rsidP="00982CB0">
      <w:pPr>
        <w:tabs>
          <w:tab w:val="left" w:pos="7500"/>
        </w:tabs>
        <w:spacing w:after="60" w:line="360" w:lineRule="auto"/>
        <w:rPr>
          <w:rFonts w:ascii="Verdana" w:hAnsi="Verdana" w:cs="Verdana"/>
          <w:b/>
          <w:bCs/>
          <w:lang w:val="it-IT"/>
        </w:rPr>
      </w:pPr>
    </w:p>
    <w:p w:rsidR="00716676" w:rsidRPr="00915746" w:rsidRDefault="00716676" w:rsidP="00982CB0">
      <w:pPr>
        <w:tabs>
          <w:tab w:val="left" w:pos="7500"/>
        </w:tabs>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w:t>
      </w:r>
      <w:r w:rsidR="00994612">
        <w:rPr>
          <w:rFonts w:ascii="Verdana" w:hAnsi="Verdana" w:cs="Verdana"/>
          <w:b/>
          <w:bCs/>
          <w:sz w:val="18"/>
          <w:szCs w:val="18"/>
          <w:lang w:val="it-IT"/>
        </w:rPr>
        <w:t xml:space="preserve">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C42A43">
      <w:pPr>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3667EB">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alle</w:t>
      </w:r>
      <w:r w:rsidR="006A5395">
        <w:rPr>
          <w:rFonts w:ascii="Verdana" w:hAnsi="Verdana"/>
          <w:sz w:val="20"/>
          <w:szCs w:val="20"/>
          <w:lang w:val="it-IT"/>
        </w:rPr>
        <w:t xml:space="preserve"> Condizioni Particolari di Servizio</w:t>
      </w:r>
      <w:r w:rsidRPr="00C1464C">
        <w:rPr>
          <w:rFonts w:ascii="Verdana" w:hAnsi="Verdana"/>
          <w:sz w:val="20"/>
          <w:szCs w:val="20"/>
          <w:lang w:val="it-IT"/>
        </w:rPr>
        <w:t xml:space="preserve"> per la procedura in oggetto, di partecipare alla procedura</w:t>
      </w:r>
      <w:r w:rsidR="001D0C8D">
        <w:rPr>
          <w:rFonts w:ascii="Verdana" w:hAnsi="Verdana"/>
          <w:sz w:val="20"/>
          <w:szCs w:val="20"/>
          <w:lang w:val="it-IT"/>
        </w:rPr>
        <w:t xml:space="preserve"> medesima:</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p w:rsidR="003667EB" w:rsidRDefault="003667EB" w:rsidP="00C1464C">
      <w:pPr>
        <w:tabs>
          <w:tab w:val="left" w:pos="360"/>
        </w:tabs>
        <w:spacing w:after="120"/>
        <w:jc w:val="both"/>
        <w:rPr>
          <w:rFonts w:ascii="Verdana" w:hAnsi="Verdana"/>
          <w:sz w:val="20"/>
          <w:szCs w:val="20"/>
          <w:lang w:val="it-IT"/>
        </w:rPr>
      </w:pPr>
    </w:p>
    <w:p w:rsidR="003667EB" w:rsidRPr="00C1464C" w:rsidRDefault="003667EB" w:rsidP="00C1464C">
      <w:pPr>
        <w:tabs>
          <w:tab w:val="left" w:pos="360"/>
        </w:tabs>
        <w:spacing w:after="120"/>
        <w:jc w:val="both"/>
        <w:rPr>
          <w:rFonts w:ascii="Verdana" w:hAnsi="Verdana"/>
          <w:sz w:val="20"/>
          <w:szCs w:val="20"/>
          <w:lang w:val="it-IT"/>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3667EB"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3667EB"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w:t>
      </w:r>
      <w:r w:rsidR="00443228">
        <w:rPr>
          <w:rFonts w:ascii="Verdana" w:hAnsi="Verdana" w:cs="Arial"/>
          <w:b/>
          <w:sz w:val="20"/>
          <w:szCs w:val="20"/>
          <w:lang w:val="it-IT"/>
        </w:rPr>
        <w:t>.</w:t>
      </w:r>
      <w:r w:rsidR="00443228" w:rsidRPr="009A30F9">
        <w:rPr>
          <w:rFonts w:ascii="Verdana" w:hAnsi="Verdana" w:cs="Arial"/>
          <w:b/>
          <w:sz w:val="20"/>
          <w:szCs w:val="20"/>
          <w:lang w:val="it-IT"/>
        </w:rPr>
        <w:t>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del 26 ottobre 2016,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 xml:space="preserve">invio della </w:t>
      </w:r>
      <w:proofErr w:type="spellStart"/>
      <w:r w:rsidR="001274C6">
        <w:rPr>
          <w:rFonts w:ascii="Verdana" w:hAnsi="Verdana" w:cs="Arial"/>
          <w:b/>
          <w:sz w:val="20"/>
          <w:szCs w:val="20"/>
          <w:lang w:val="it-IT"/>
        </w:rPr>
        <w:t>RdO</w:t>
      </w:r>
      <w:proofErr w:type="spellEnd"/>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1D5A2E">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BF5779" w:rsidRPr="00560C34">
        <w:rPr>
          <w:rFonts w:ascii="Verdana" w:hAnsi="Verdana" w:cs="Arial"/>
          <w:b/>
          <w:sz w:val="20"/>
          <w:szCs w:val="20"/>
          <w:lang w:val="it-IT"/>
        </w:rPr>
        <w:t xml:space="preserve">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da 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 xml:space="preserve">invio della </w:t>
      </w:r>
      <w:proofErr w:type="spellStart"/>
      <w:r w:rsidR="001274C6" w:rsidRPr="00560C34">
        <w:rPr>
          <w:rFonts w:ascii="Verdana" w:hAnsi="Verdana" w:cs="Arial"/>
          <w:b/>
          <w:sz w:val="20"/>
          <w:szCs w:val="20"/>
          <w:lang w:val="it-IT"/>
        </w:rPr>
        <w:t>RdO</w:t>
      </w:r>
      <w:proofErr w:type="spellEnd"/>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3667EB"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3667EB"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3667EB"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3667EB"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3667EB"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3667EB"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 della data</w:t>
      </w:r>
      <w:r w:rsidR="006E5C4F">
        <w:rPr>
          <w:rFonts w:ascii="Verdana" w:hAnsi="Verdana" w:cs="Arial"/>
          <w:sz w:val="20"/>
          <w:szCs w:val="20"/>
          <w:lang w:val="it-IT"/>
        </w:rPr>
        <w:t xml:space="preserve"> di invio della RDO</w:t>
      </w:r>
      <w:r w:rsidR="00C21AAE" w:rsidRPr="00C1464C">
        <w:rPr>
          <w:rFonts w:ascii="Verdana" w:hAnsi="Verdana" w:cs="Arial"/>
          <w:sz w:val="20"/>
          <w:szCs w:val="20"/>
          <w:lang w:val="it-IT"/>
        </w:rPr>
        <w:t>;</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6E5C4F">
        <w:rPr>
          <w:rFonts w:ascii="Verdana" w:hAnsi="Verdana" w:cs="Arial"/>
          <w:sz w:val="20"/>
          <w:szCs w:val="20"/>
          <w:lang w:val="it-IT"/>
        </w:rPr>
        <w:t>invio della RDO</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9604E4" w:rsidP="00223594">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223594" w:rsidRPr="00223594">
        <w:rPr>
          <w:rFonts w:ascii="Verdana" w:hAnsi="Verdana" w:cs="Arial"/>
          <w:b/>
          <w:sz w:val="20"/>
          <w:szCs w:val="20"/>
          <w:lang w:val="it-IT"/>
        </w:rPr>
        <w:t xml:space="preserve">aggiornate dalla Deliberazione A.N.AC. n. 1008 dell’11 ottobre 2017, </w:t>
      </w:r>
      <w:r w:rsidR="001B125D" w:rsidRPr="006929FB">
        <w:rPr>
          <w:rFonts w:ascii="Verdana" w:hAnsi="Verdana" w:cs="Arial"/>
          <w:b/>
          <w:sz w:val="20"/>
          <w:szCs w:val="20"/>
          <w:lang w:val="it-IT"/>
        </w:rPr>
        <w:t xml:space="preserve">come specificate anche nella nota di compilazione n. </w:t>
      </w:r>
      <w:r w:rsidR="00BF5779">
        <w:rPr>
          <w:rFonts w:ascii="Verdana" w:hAnsi="Verdana" w:cs="Arial"/>
          <w:b/>
          <w:sz w:val="20"/>
          <w:szCs w:val="20"/>
          <w:lang w:val="it-IT"/>
        </w:rPr>
        <w:t>6</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3667EB"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 xml:space="preserve">invio della </w:t>
      </w:r>
      <w:proofErr w:type="spellStart"/>
      <w:r w:rsidR="001274C6">
        <w:rPr>
          <w:rFonts w:ascii="Verdana" w:hAnsi="Verdana" w:cs="Arial"/>
          <w:i/>
          <w:sz w:val="20"/>
          <w:szCs w:val="20"/>
          <w:lang w:val="it-IT"/>
        </w:rPr>
        <w:t>RdO</w:t>
      </w:r>
      <w:proofErr w:type="spellEnd"/>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3667EB"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 xml:space="preserve">al Comunicato A.N.A.C. del 26 ottobre 2016, come </w:t>
      </w:r>
      <w:r w:rsidR="00BF5779" w:rsidRPr="007652BD">
        <w:rPr>
          <w:rFonts w:ascii="Verdana" w:hAnsi="Verdana" w:cs="Arial"/>
          <w:b/>
          <w:sz w:val="20"/>
          <w:szCs w:val="20"/>
          <w:lang w:val="it-IT"/>
        </w:rPr>
        <w:t>da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00126FB1">
        <w:rPr>
          <w:rFonts w:ascii="Verdana" w:hAnsi="Verdana" w:cs="Arial"/>
          <w:sz w:val="20"/>
          <w:szCs w:val="20"/>
          <w:lang w:val="it-IT"/>
        </w:rPr>
        <w:t>l</w:t>
      </w:r>
      <w:r w:rsidR="00947FED">
        <w:rPr>
          <w:rFonts w:ascii="Verdana" w:hAnsi="Verdana" w:cs="Arial"/>
          <w:sz w:val="20"/>
          <w:szCs w:val="20"/>
          <w:lang w:val="it-IT"/>
        </w:rPr>
        <w:t xml:space="preserve"> primo periodo</w:t>
      </w:r>
      <w:r w:rsidR="00994810">
        <w:rPr>
          <w:rFonts w:ascii="Verdana" w:hAnsi="Verdana" w:cs="Arial"/>
          <w:sz w:val="20"/>
          <w:szCs w:val="20"/>
          <w:lang w:val="it-IT"/>
        </w:rPr>
        <w:t>,</w:t>
      </w:r>
      <w:r w:rsidR="00947FED">
        <w:rPr>
          <w:rFonts w:ascii="Verdana" w:hAnsi="Verdana" w:cs="Arial"/>
          <w:sz w:val="20"/>
          <w:szCs w:val="20"/>
          <w:lang w:val="it-IT"/>
        </w:rPr>
        <w:t xml:space="preserve"> </w:t>
      </w:r>
      <w:r w:rsidR="00994810">
        <w:rPr>
          <w:rFonts w:ascii="Verdana" w:hAnsi="Verdana" w:cs="Arial"/>
          <w:sz w:val="20"/>
          <w:szCs w:val="20"/>
          <w:lang w:val="it-IT"/>
        </w:rPr>
        <w:t xml:space="preserve">del comma 4, </w:t>
      </w:r>
      <w:r w:rsidR="00947FED">
        <w:rPr>
          <w:rFonts w:ascii="Verdana" w:hAnsi="Verdana" w:cs="Arial"/>
          <w:sz w:val="20"/>
          <w:szCs w:val="20"/>
          <w:lang w:val="it-IT"/>
        </w:rPr>
        <w:t>de</w:t>
      </w:r>
      <w:r w:rsidRPr="00573FE3">
        <w:rPr>
          <w:rFonts w:ascii="Verdana" w:hAnsi="Verdana" w:cs="Arial"/>
          <w:sz w:val="20"/>
          <w:szCs w:val="20"/>
          <w:lang w:val="it-IT"/>
        </w:rPr>
        <w:t xml:space="preserv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w:t>
      </w:r>
      <w:r w:rsidR="00223594">
        <w:rPr>
          <w:rFonts w:ascii="Verdana" w:hAnsi="Verdana" w:cs="Arial"/>
          <w:sz w:val="20"/>
          <w:szCs w:val="20"/>
          <w:lang w:val="it-IT"/>
        </w:rPr>
        <w:t>invido della RDO</w:t>
      </w:r>
      <w:r w:rsidRPr="00573FE3">
        <w:rPr>
          <w:rFonts w:ascii="Verdana" w:hAnsi="Verdana" w:cs="Arial"/>
          <w:sz w:val="20"/>
          <w:szCs w:val="20"/>
          <w:lang w:val="it-IT"/>
        </w:rPr>
        <w:t>;</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077A27">
        <w:rPr>
          <w:rFonts w:ascii="Verdana" w:hAnsi="Verdana" w:cs="Arial"/>
          <w:sz w:val="20"/>
          <w:szCs w:val="20"/>
          <w:lang w:val="it-IT"/>
        </w:rPr>
        <w:t xml:space="preserve">al primo periodo </w:t>
      </w:r>
      <w:r w:rsidR="00994810">
        <w:rPr>
          <w:rFonts w:ascii="Verdana" w:hAnsi="Verdana" w:cs="Arial"/>
          <w:sz w:val="20"/>
          <w:szCs w:val="20"/>
          <w:lang w:val="it-IT"/>
        </w:rPr>
        <w:t xml:space="preserve">del comma 4, </w:t>
      </w:r>
      <w:r w:rsidR="00077A27">
        <w:rPr>
          <w:rFonts w:ascii="Verdana" w:hAnsi="Verdana" w:cs="Arial"/>
          <w:sz w:val="20"/>
          <w:szCs w:val="20"/>
          <w:lang w:val="it-IT"/>
        </w:rPr>
        <w:t>de</w:t>
      </w:r>
      <w:r w:rsidRPr="00573FE3">
        <w:rPr>
          <w:rFonts w:ascii="Verdana" w:hAnsi="Verdana" w:cs="Arial"/>
          <w:sz w:val="20"/>
          <w:szCs w:val="20"/>
          <w:lang w:val="it-IT"/>
        </w:rPr>
        <w:t xml:space="preserv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w:t>
      </w:r>
      <w:r w:rsidR="00223594">
        <w:rPr>
          <w:rFonts w:ascii="Verdana" w:hAnsi="Verdana" w:cs="Arial"/>
          <w:sz w:val="20"/>
          <w:szCs w:val="20"/>
          <w:lang w:val="it-IT"/>
        </w:rPr>
        <w:t>invio della RDO</w:t>
      </w:r>
      <w:r w:rsidRPr="00573FE3">
        <w:rPr>
          <w:rFonts w:ascii="Verdana" w:hAnsi="Verdana" w:cs="Arial"/>
          <w:sz w:val="20"/>
          <w:szCs w:val="20"/>
          <w:lang w:val="it-IT"/>
        </w:rPr>
        <w:t>;</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865E8D" w:rsidRPr="00865E8D" w:rsidRDefault="00EE2A10" w:rsidP="00223594">
      <w:pPr>
        <w:numPr>
          <w:ilvl w:val="0"/>
          <w:numId w:val="23"/>
        </w:numPr>
        <w:spacing w:after="120"/>
        <w:jc w:val="both"/>
        <w:rPr>
          <w:rFonts w:ascii="Verdana" w:hAnsi="Verdana"/>
          <w:b/>
          <w:sz w:val="20"/>
          <w:lang w:val="it-IT"/>
        </w:rPr>
      </w:pPr>
      <w:r w:rsidRPr="00C1464C">
        <w:rPr>
          <w:rFonts w:ascii="Verdana" w:hAnsi="Verdana" w:cs="Arial"/>
          <w:sz w:val="20"/>
          <w:szCs w:val="20"/>
          <w:lang w:val="it-IT"/>
        </w:rPr>
        <w:t>di non essersi reso colpevole di gravi illeciti professionali</w:t>
      </w:r>
      <w:r w:rsidR="00223594">
        <w:rPr>
          <w:rFonts w:ascii="Verdana" w:hAnsi="Verdana" w:cs="Arial"/>
          <w:sz w:val="20"/>
          <w:szCs w:val="20"/>
          <w:lang w:val="it-IT"/>
        </w:rPr>
        <w:t xml:space="preserve"> </w:t>
      </w:r>
      <w:r w:rsidR="00223594" w:rsidRPr="00223594">
        <w:rPr>
          <w:rFonts w:ascii="Verdana" w:hAnsi="Verdana" w:cs="Arial"/>
          <w:sz w:val="20"/>
          <w:szCs w:val="20"/>
          <w:lang w:val="it-IT"/>
        </w:rPr>
        <w:t>di natura civile, penale o amministrativa, accertati con provvedimento esecutivo</w:t>
      </w:r>
      <w:r w:rsidRPr="00C1464C">
        <w:rPr>
          <w:rFonts w:ascii="Verdana" w:hAnsi="Verdana" w:cs="Arial"/>
          <w:sz w:val="20"/>
          <w:szCs w:val="20"/>
          <w:lang w:val="it-IT"/>
        </w:rPr>
        <w:t xml:space="preserve">,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 xml:space="preserve">giudizio, ovvero confermata </w:t>
      </w:r>
      <w:r w:rsidR="00223594" w:rsidRPr="00223594">
        <w:rPr>
          <w:rFonts w:ascii="Verdana" w:hAnsi="Verdana" w:cs="Arial"/>
          <w:sz w:val="20"/>
          <w:szCs w:val="20"/>
          <w:lang w:val="it-IT"/>
        </w:rPr>
        <w:t xml:space="preserve">con provvedimento esecutivo </w:t>
      </w:r>
      <w:r w:rsidR="00977E5C" w:rsidRPr="00C1464C">
        <w:rPr>
          <w:rFonts w:ascii="Verdana" w:hAnsi="Verdana" w:cs="Arial"/>
          <w:sz w:val="20"/>
          <w:szCs w:val="20"/>
          <w:lang w:val="it-IT"/>
        </w:rPr>
        <w:t>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223594" w:rsidRPr="00223594">
        <w:rPr>
          <w:rFonts w:ascii="Verdana" w:hAnsi="Verdana" w:cs="Arial"/>
          <w:b/>
          <w:sz w:val="20"/>
          <w:szCs w:val="20"/>
          <w:lang w:val="it-IT"/>
        </w:rPr>
        <w:t>, come aggiornate dalla Deliberazione dell’A.N.A.C. n. 1008 dell’11 ottobre 2017</w:t>
      </w:r>
      <w:r w:rsidR="00865E8D" w:rsidRPr="006929FB">
        <w:rPr>
          <w:rFonts w:ascii="Verdana" w:hAnsi="Verdana" w:cs="Arial"/>
          <w:b/>
          <w:sz w:val="20"/>
          <w:szCs w:val="20"/>
          <w:lang w:val="it-IT"/>
        </w:rPr>
        <w:t>).</w:t>
      </w:r>
    </w:p>
    <w:p w:rsidR="00223594" w:rsidRPr="00223594" w:rsidRDefault="00865E8D" w:rsidP="00223594">
      <w:pPr>
        <w:spacing w:after="120"/>
        <w:ind w:left="720"/>
        <w:jc w:val="both"/>
        <w:rPr>
          <w:rFonts w:ascii="Verdana" w:hAnsi="Verdana" w:cs="Arial"/>
          <w:sz w:val="20"/>
          <w:szCs w:val="20"/>
          <w:lang w:val="it-IT"/>
        </w:rPr>
      </w:pPr>
      <w:r w:rsidRPr="006929FB">
        <w:rPr>
          <w:rFonts w:ascii="Verdana" w:hAnsi="Verdana" w:cs="Arial"/>
          <w:sz w:val="20"/>
          <w:szCs w:val="20"/>
          <w:lang w:val="it-IT"/>
        </w:rPr>
        <w:t>Con riferimento all’ambito temporale rilevante ai fini della suddetta dichiarazione, si precisa che, ai sensi di quanto previsto dal paragrafo 5 delle succitate Linee Guida dell’A.N.A.C.</w:t>
      </w:r>
      <w:r w:rsidR="00223594" w:rsidRPr="00223594">
        <w:rPr>
          <w:rFonts w:ascii="Verdana" w:hAnsi="Verdana" w:cs="Arial"/>
          <w:sz w:val="20"/>
          <w:szCs w:val="20"/>
          <w:lang w:val="it-IT"/>
        </w:rPr>
        <w:t xml:space="preserve">, come da ultimo aggiornate «[…] La durata dell’interdizione alla partecipazione alle procedure di affidamento conseguente all’accertamento delle fattispecie di cui al comma 5, </w:t>
      </w:r>
      <w:proofErr w:type="spellStart"/>
      <w:r w:rsidR="00223594" w:rsidRPr="00223594">
        <w:rPr>
          <w:rFonts w:ascii="Verdana" w:hAnsi="Verdana" w:cs="Arial"/>
          <w:sz w:val="20"/>
          <w:szCs w:val="20"/>
          <w:lang w:val="it-IT"/>
        </w:rPr>
        <w:t>lett</w:t>
      </w:r>
      <w:proofErr w:type="spellEnd"/>
      <w:r w:rsidR="00223594" w:rsidRPr="00223594">
        <w:rPr>
          <w:rFonts w:ascii="Verdana" w:hAnsi="Verdana" w:cs="Arial"/>
          <w:sz w:val="20"/>
          <w:szCs w:val="20"/>
          <w:lang w:val="it-IT"/>
        </w:rPr>
        <w:t>. c, dell’art. 80, del Codice è stabilita ai sensi del comma 10 del predetto articolo […]». In particolare:</w:t>
      </w:r>
    </w:p>
    <w:p w:rsidR="00223594" w:rsidRPr="00223594" w:rsidRDefault="00223594" w:rsidP="00223594">
      <w:pPr>
        <w:spacing w:after="120"/>
        <w:ind w:left="720" w:firstLine="273"/>
        <w:jc w:val="both"/>
        <w:rPr>
          <w:rFonts w:ascii="Verdana" w:hAnsi="Verdana" w:cs="Arial"/>
          <w:sz w:val="20"/>
          <w:szCs w:val="20"/>
          <w:lang w:val="it-IT"/>
        </w:rPr>
      </w:pPr>
      <w:r w:rsidRPr="00223594">
        <w:rPr>
          <w:rFonts w:ascii="Verdana" w:hAnsi="Verdana" w:cs="Arial"/>
          <w:sz w:val="20"/>
          <w:szCs w:val="20"/>
          <w:lang w:val="it-IT"/>
        </w:rPr>
        <w:t>o</w:t>
      </w:r>
      <w:r w:rsidRPr="00223594">
        <w:rPr>
          <w:rFonts w:ascii="Verdana" w:hAnsi="Verdana" w:cs="Arial"/>
          <w:sz w:val="20"/>
          <w:szCs w:val="20"/>
          <w:lang w:val="it-IT"/>
        </w:rPr>
        <w:tab/>
        <w:t>è pari a cinque anni, se la sentenza penale di condanna non fissa la durata della pena accessoria;</w:t>
      </w:r>
    </w:p>
    <w:p w:rsidR="00223594" w:rsidRPr="00223594" w:rsidRDefault="00223594" w:rsidP="00223594">
      <w:pPr>
        <w:spacing w:after="120"/>
        <w:ind w:left="720" w:firstLine="273"/>
        <w:jc w:val="both"/>
        <w:rPr>
          <w:rFonts w:ascii="Verdana" w:hAnsi="Verdana" w:cs="Arial"/>
          <w:sz w:val="20"/>
          <w:szCs w:val="20"/>
          <w:lang w:val="it-IT"/>
        </w:rPr>
      </w:pPr>
      <w:r w:rsidRPr="00223594">
        <w:rPr>
          <w:rFonts w:ascii="Verdana" w:hAnsi="Verdana" w:cs="Arial"/>
          <w:sz w:val="20"/>
          <w:szCs w:val="20"/>
          <w:lang w:val="it-IT"/>
        </w:rPr>
        <w:t>o</w:t>
      </w:r>
      <w:r w:rsidRPr="00223594">
        <w:rPr>
          <w:rFonts w:ascii="Verdana" w:hAnsi="Verdana" w:cs="Arial"/>
          <w:sz w:val="20"/>
          <w:szCs w:val="20"/>
          <w:lang w:val="it-IT"/>
        </w:rPr>
        <w:tab/>
        <w:t>è pari alla durata della pena principale, se questa è di durata inferiore a cinque anni;</w:t>
      </w:r>
    </w:p>
    <w:p w:rsidR="00074D46" w:rsidRPr="00C1464C" w:rsidRDefault="00223594" w:rsidP="00223594">
      <w:pPr>
        <w:spacing w:after="120"/>
        <w:ind w:left="1418" w:hanging="425"/>
        <w:jc w:val="both"/>
        <w:rPr>
          <w:rFonts w:ascii="Verdana" w:hAnsi="Verdana" w:cs="Arial"/>
          <w:sz w:val="20"/>
          <w:szCs w:val="20"/>
          <w:lang w:val="it-IT"/>
        </w:rPr>
      </w:pPr>
      <w:r w:rsidRPr="00223594">
        <w:rPr>
          <w:rFonts w:ascii="Verdana" w:hAnsi="Verdana" w:cs="Arial"/>
          <w:sz w:val="20"/>
          <w:szCs w:val="20"/>
          <w:lang w:val="it-IT"/>
        </w:rPr>
        <w:t>o</w:t>
      </w:r>
      <w:r w:rsidRPr="00223594">
        <w:rPr>
          <w:rFonts w:ascii="Verdana" w:hAnsi="Verdana" w:cs="Arial"/>
          <w:sz w:val="20"/>
          <w:szCs w:val="20"/>
          <w:lang w:val="it-IT"/>
        </w:rPr>
        <w:tab/>
        <w:t>è pari a tre anni, decorrenti dalla data dell’accertamento del fatto, ove non sia intervenuta una sentenza penale di condanna;</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w:t>
      </w:r>
      <w:proofErr w:type="spellStart"/>
      <w:r w:rsidR="005370AE">
        <w:rPr>
          <w:rFonts w:ascii="Verdana" w:hAnsi="Verdana" w:cs="Arial"/>
          <w:sz w:val="20"/>
          <w:szCs w:val="20"/>
          <w:lang w:val="it-IT"/>
        </w:rPr>
        <w:t>D.Lgs.</w:t>
      </w:r>
      <w:proofErr w:type="spellEnd"/>
      <w:r w:rsidR="005370AE">
        <w:rPr>
          <w:rFonts w:ascii="Verdana" w:hAnsi="Verdana" w:cs="Arial"/>
          <w:sz w:val="20"/>
          <w:szCs w:val="20"/>
          <w:lang w:val="it-IT"/>
        </w:rPr>
        <w:t xml:space="preserve">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w:t>
      </w:r>
      <w:proofErr w:type="spellStart"/>
      <w:r w:rsidR="003133A0">
        <w:rPr>
          <w:rFonts w:ascii="Verdana" w:hAnsi="Verdana" w:cs="Arial"/>
          <w:sz w:val="20"/>
          <w:szCs w:val="20"/>
          <w:lang w:val="it-IT"/>
        </w:rPr>
        <w:t>D.Lgs.</w:t>
      </w:r>
      <w:proofErr w:type="spellEnd"/>
      <w:r w:rsidR="003133A0">
        <w:rPr>
          <w:rFonts w:ascii="Verdana" w:hAnsi="Verdana" w:cs="Arial"/>
          <w:sz w:val="20"/>
          <w:szCs w:val="20"/>
          <w:lang w:val="it-IT"/>
        </w:rPr>
        <w:t xml:space="preserve">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antecedente alla data di </w:t>
      </w:r>
      <w:r w:rsidR="009604E4">
        <w:rPr>
          <w:rFonts w:ascii="Verdana" w:hAnsi="Verdana" w:cs="Arial"/>
          <w:sz w:val="20"/>
          <w:szCs w:val="20"/>
          <w:lang w:val="it-IT"/>
        </w:rPr>
        <w:t xml:space="preserve">invio della </w:t>
      </w:r>
      <w:proofErr w:type="spellStart"/>
      <w:r w:rsidR="009604E4">
        <w:rPr>
          <w:rFonts w:ascii="Verdana" w:hAnsi="Verdana" w:cs="Arial"/>
          <w:sz w:val="20"/>
          <w:szCs w:val="20"/>
          <w:lang w:val="it-IT"/>
        </w:rPr>
        <w:t>RdO</w:t>
      </w:r>
      <w:proofErr w:type="spellEnd"/>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17627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32167C" w:rsidRPr="0032167C">
        <w:rPr>
          <w:rFonts w:ascii="Verdana" w:hAnsi="Verdana" w:cs="Arial"/>
          <w:sz w:val="20"/>
          <w:szCs w:val="20"/>
          <w:lang w:val="it-IT"/>
        </w:rPr>
        <w:t xml:space="preserve">ivi compresi institori e procuratori generali, membri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873051">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w:t>
      </w:r>
      <w:r>
        <w:rPr>
          <w:rFonts w:ascii="Verdana" w:hAnsi="Verdana" w:cs="Arial"/>
          <w:b/>
          <w:sz w:val="20"/>
          <w:szCs w:val="20"/>
          <w:lang w:val="it-IT"/>
        </w:rPr>
        <w:t>.</w:t>
      </w:r>
      <w:r w:rsidRPr="001A09B5">
        <w:rPr>
          <w:rFonts w:ascii="Verdana" w:hAnsi="Verdana" w:cs="Arial"/>
          <w:b/>
          <w:sz w:val="20"/>
          <w:szCs w:val="20"/>
          <w:lang w:val="it-IT"/>
        </w:rPr>
        <w:t>C</w:t>
      </w:r>
      <w:r>
        <w:rPr>
          <w:rFonts w:ascii="Verdana" w:hAnsi="Verdana" w:cs="Arial"/>
          <w:b/>
          <w:sz w:val="20"/>
          <w:szCs w:val="20"/>
          <w:lang w:val="it-IT"/>
        </w:rPr>
        <w:t>.</w:t>
      </w:r>
      <w:r w:rsidRPr="001A09B5">
        <w:rPr>
          <w:rFonts w:ascii="Verdana" w:hAnsi="Verdana" w:cs="Arial"/>
          <w:b/>
          <w:sz w:val="20"/>
          <w:szCs w:val="20"/>
          <w:lang w:val="it-IT"/>
        </w:rPr>
        <w:t xml:space="preserve"> del 26 ottobre 2016,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 xml:space="preserve">titolare o direttore tecnico, se si tratta di impresa individuale; </w:t>
      </w:r>
      <w:r w:rsidR="0093620F">
        <w:rPr>
          <w:rFonts w:ascii="Verdana" w:hAnsi="Verdana" w:cs="Arial"/>
          <w:sz w:val="20"/>
          <w:szCs w:val="20"/>
          <w:lang w:val="it-IT"/>
        </w:rPr>
        <w:t>soci</w:t>
      </w:r>
      <w:r w:rsidRPr="00C1464C">
        <w:rPr>
          <w:rFonts w:ascii="Verdana" w:hAnsi="Verdana" w:cs="Arial"/>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w:t>
      </w:r>
      <w:r w:rsidR="000A32F7" w:rsidRPr="000A32F7">
        <w:rPr>
          <w:rFonts w:ascii="Verdana" w:hAnsi="Verdana" w:cs="Arial"/>
          <w:sz w:val="20"/>
          <w:szCs w:val="20"/>
          <w:lang w:val="it-IT"/>
        </w:rPr>
        <w:t xml:space="preserve">ivi compresi institori e procuratori generali, membri degli organi con poteri </w:t>
      </w:r>
      <w:r w:rsidRPr="00C1464C">
        <w:rPr>
          <w:rFonts w:ascii="Verdana" w:hAnsi="Verdana" w:cs="Arial"/>
          <w:sz w:val="20"/>
          <w:szCs w:val="20"/>
          <w:lang w:val="it-IT"/>
        </w:rPr>
        <w:t>di direzione o di vigilanza o ai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126D76">
        <w:rPr>
          <w:rFonts w:ascii="Verdana" w:hAnsi="Verdana" w:cs="Arial"/>
          <w:b/>
          <w:sz w:val="20"/>
          <w:szCs w:val="20"/>
          <w:lang w:val="it-IT"/>
        </w:rPr>
        <w:t xml:space="preserve">anche </w:t>
      </w:r>
      <w:r w:rsidRPr="00FC041F">
        <w:rPr>
          <w:rFonts w:ascii="Verdana" w:hAnsi="Verdana" w:cs="Arial"/>
          <w:b/>
          <w:sz w:val="20"/>
          <w:szCs w:val="20"/>
          <w:lang w:val="it-IT"/>
        </w:rPr>
        <w:t>al Comunicato A.N.A.C. del 26 ottobre 2016,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3667EB"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xml:space="preserve">,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b, della presente dichiarazione);</w:t>
      </w:r>
    </w:p>
    <w:p w:rsidR="00EA4C7B" w:rsidRPr="003B13AB" w:rsidRDefault="00BA5477" w:rsidP="00BA5477">
      <w:pPr>
        <w:numPr>
          <w:ilvl w:val="0"/>
          <w:numId w:val="30"/>
        </w:numPr>
        <w:spacing w:after="120"/>
        <w:jc w:val="both"/>
        <w:rPr>
          <w:rFonts w:ascii="Verdana" w:hAnsi="Verdana"/>
          <w:sz w:val="20"/>
          <w:szCs w:val="20"/>
          <w:lang w:val="it-IT"/>
        </w:rPr>
      </w:pPr>
      <w:r w:rsidRPr="00BA5477">
        <w:rPr>
          <w:rFonts w:ascii="Verdana" w:hAnsi="Verdana"/>
          <w:sz w:val="20"/>
          <w:szCs w:val="20"/>
          <w:lang w:val="it-IT"/>
        </w:rPr>
        <w:t>commissione, da parte dell’operatore economico, di gravi illeciti professionali di natura civile, penale o amministrativa, accertati con provvedimento esecutivo</w:t>
      </w:r>
      <w:r w:rsidR="00EA4C7B" w:rsidRPr="003B13AB">
        <w:rPr>
          <w:rFonts w:ascii="Verdana" w:hAnsi="Verdana"/>
          <w:sz w:val="20"/>
          <w:szCs w:val="20"/>
          <w:lang w:val="it-IT"/>
        </w:rPr>
        <w:t xml:space="preserve">, tali da rendere dubbia la sua integrità o affidabilità, ai sensi dell’art. 80, comma 5, </w:t>
      </w:r>
      <w:proofErr w:type="spellStart"/>
      <w:r w:rsidR="00EA4C7B" w:rsidRPr="003B13AB">
        <w:rPr>
          <w:rFonts w:ascii="Verdana" w:hAnsi="Verdana"/>
          <w:sz w:val="20"/>
          <w:szCs w:val="20"/>
          <w:lang w:val="it-IT"/>
        </w:rPr>
        <w:t>lett</w:t>
      </w:r>
      <w:proofErr w:type="spellEnd"/>
      <w:r w:rsidR="00EA4C7B" w:rsidRPr="003B13AB">
        <w:rPr>
          <w:rFonts w:ascii="Verdana" w:hAnsi="Verdana"/>
          <w:sz w:val="20"/>
          <w:szCs w:val="20"/>
          <w:lang w:val="it-IT"/>
        </w:rPr>
        <w:t xml:space="preserve">. c) del </w:t>
      </w:r>
      <w:proofErr w:type="spellStart"/>
      <w:r w:rsidR="00EA4C7B" w:rsidRPr="003B13AB">
        <w:rPr>
          <w:rFonts w:ascii="Verdana" w:hAnsi="Verdana"/>
          <w:sz w:val="20"/>
          <w:szCs w:val="20"/>
          <w:lang w:val="it-IT"/>
        </w:rPr>
        <w:t>D.Lgs.</w:t>
      </w:r>
      <w:proofErr w:type="spellEnd"/>
      <w:r w:rsidR="00EA4C7B" w:rsidRPr="003B13AB">
        <w:rPr>
          <w:rFonts w:ascii="Verdana" w:hAnsi="Verdana"/>
          <w:sz w:val="20"/>
          <w:szCs w:val="20"/>
          <w:lang w:val="it-IT"/>
        </w:rPr>
        <w:t xml:space="preserve"> </w:t>
      </w:r>
      <w:r w:rsidR="00484819">
        <w:rPr>
          <w:rFonts w:ascii="Verdana" w:hAnsi="Verdana"/>
          <w:sz w:val="20"/>
          <w:szCs w:val="20"/>
          <w:lang w:val="it-IT"/>
        </w:rPr>
        <w:t xml:space="preserve">n. </w:t>
      </w:r>
      <w:r w:rsidR="00EA4C7B" w:rsidRPr="003B13AB">
        <w:rPr>
          <w:rFonts w:ascii="Verdana" w:hAnsi="Verdana"/>
          <w:sz w:val="20"/>
          <w:szCs w:val="20"/>
          <w:lang w:val="it-IT"/>
        </w:rPr>
        <w:t>50/</w:t>
      </w:r>
      <w:r w:rsidR="00484819">
        <w:rPr>
          <w:rFonts w:ascii="Verdana" w:hAnsi="Verdana"/>
          <w:sz w:val="20"/>
          <w:szCs w:val="20"/>
          <w:lang w:val="it-IT"/>
        </w:rPr>
        <w:t>20</w:t>
      </w:r>
      <w:r w:rsidR="00EA4C7B" w:rsidRPr="003B13AB">
        <w:rPr>
          <w:rFonts w:ascii="Verdana" w:hAnsi="Verdana"/>
          <w:sz w:val="20"/>
          <w:szCs w:val="20"/>
          <w:lang w:val="it-IT"/>
        </w:rPr>
        <w:t xml:space="preserve">16 e delle Linee Guida A.N.A.C. </w:t>
      </w:r>
      <w:r w:rsidR="00EA4C7B" w:rsidRPr="003B13AB">
        <w:rPr>
          <w:rFonts w:ascii="Verdana" w:hAnsi="Verdana" w:cs="Arial"/>
          <w:sz w:val="20"/>
          <w:szCs w:val="20"/>
          <w:lang w:val="it-IT"/>
        </w:rPr>
        <w:t>n. 6, del 16 novembre 2016</w:t>
      </w:r>
      <w:r w:rsidRPr="00BA5477">
        <w:rPr>
          <w:rFonts w:ascii="Verdana" w:hAnsi="Verdana" w:cs="Arial"/>
          <w:sz w:val="20"/>
          <w:szCs w:val="20"/>
          <w:lang w:val="it-IT"/>
        </w:rPr>
        <w:t>, aggiornate dalla Deliberazione A.N.A.C. n. 1008 dell’11 ottobre 2017</w:t>
      </w:r>
      <w:r w:rsidR="00EA4C7B" w:rsidRPr="003B13AB">
        <w:rPr>
          <w:rFonts w:ascii="Verdana" w:hAnsi="Verdana"/>
          <w:sz w:val="20"/>
          <w:szCs w:val="20"/>
          <w:lang w:val="it-IT"/>
        </w:rPr>
        <w:t xml:space="preserve"> (cfr. sezione A5, </w:t>
      </w:r>
      <w:proofErr w:type="spellStart"/>
      <w:r w:rsidR="00EA4C7B" w:rsidRPr="003B13AB">
        <w:rPr>
          <w:rFonts w:ascii="Verdana" w:hAnsi="Verdana"/>
          <w:sz w:val="20"/>
          <w:szCs w:val="20"/>
          <w:lang w:val="it-IT"/>
        </w:rPr>
        <w:t>lett</w:t>
      </w:r>
      <w:proofErr w:type="spellEnd"/>
      <w:r w:rsidR="00EA4C7B" w:rsidRPr="003B13AB">
        <w:rPr>
          <w:rFonts w:ascii="Verdana" w:hAnsi="Verdana"/>
          <w:sz w:val="20"/>
          <w:szCs w:val="20"/>
          <w:lang w:val="it-IT"/>
        </w:rPr>
        <w:t>. c, della presente dichiarazione) e in particolare:</w:t>
      </w:r>
    </w:p>
    <w:p w:rsidR="00EA4C7B" w:rsidRPr="003B13AB" w:rsidRDefault="00EA4C7B" w:rsidP="00BA5477">
      <w:pPr>
        <w:numPr>
          <w:ilvl w:val="0"/>
          <w:numId w:val="21"/>
        </w:numPr>
        <w:spacing w:after="120"/>
        <w:jc w:val="both"/>
        <w:rPr>
          <w:rFonts w:ascii="Verdana" w:hAnsi="Verdana" w:cs="Arial"/>
          <w:sz w:val="20"/>
          <w:szCs w:val="20"/>
          <w:lang w:val="it-IT"/>
        </w:rPr>
      </w:pPr>
      <w:r w:rsidRPr="003B13AB">
        <w:rPr>
          <w:rFonts w:ascii="Verdana" w:hAnsi="Verdana" w:cs="Arial"/>
          <w:sz w:val="20"/>
          <w:szCs w:val="20"/>
          <w:lang w:val="it-IT"/>
        </w:rPr>
        <w:t xml:space="preserve">iscrizione, nei confronti dell’operatore economico, al casellario informatico tenuto dall’Osservatorio istituito presso l’A.N.AC. per situazioni riconducibili alla fattispecie di cui all’art. 80, comma 5, </w:t>
      </w:r>
      <w:proofErr w:type="spellStart"/>
      <w:r w:rsidRPr="003B13AB">
        <w:rPr>
          <w:rFonts w:ascii="Verdana" w:hAnsi="Verdana" w:cs="Arial"/>
          <w:sz w:val="20"/>
          <w:szCs w:val="20"/>
          <w:lang w:val="it-IT"/>
        </w:rPr>
        <w:t>lett</w:t>
      </w:r>
      <w:proofErr w:type="spellEnd"/>
      <w:r w:rsidRPr="003B13AB">
        <w:rPr>
          <w:rFonts w:ascii="Verdana" w:hAnsi="Verdana" w:cs="Arial"/>
          <w:sz w:val="20"/>
          <w:szCs w:val="20"/>
          <w:lang w:val="it-IT"/>
        </w:rPr>
        <w:t xml:space="preserve">. c),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come di seguito specificate [</w:t>
      </w:r>
      <w:r w:rsidRPr="003B13AB">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00BA5477" w:rsidRPr="00BA5477">
        <w:rPr>
          <w:rFonts w:ascii="Verdana" w:hAnsi="Verdana" w:cs="Arial"/>
          <w:i/>
          <w:sz w:val="20"/>
          <w:szCs w:val="20"/>
          <w:lang w:val="it-IT"/>
        </w:rPr>
        <w:t>, specificando altresì, per ciascuna notizia, la relativa data di annotazione nel Casellario</w:t>
      </w:r>
      <w:r w:rsidRPr="003B13A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A4C7B" w:rsidRPr="003667EB" w:rsidTr="00BA5477">
        <w:tc>
          <w:tcPr>
            <w:tcW w:w="9570"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BA5477" w:rsidRPr="00BA5477" w:rsidRDefault="00BA5477" w:rsidP="001244F3">
      <w:pPr>
        <w:ind w:left="360" w:firstLine="360"/>
        <w:jc w:val="both"/>
        <w:rPr>
          <w:rFonts w:ascii="Verdana" w:hAnsi="Verdana" w:cs="Arial"/>
          <w:sz w:val="20"/>
          <w:szCs w:val="20"/>
          <w:lang w:val="it-IT"/>
        </w:rPr>
      </w:pPr>
      <w:r w:rsidRPr="00BA5477">
        <w:rPr>
          <w:rFonts w:ascii="Verdana" w:hAnsi="Verdana" w:cs="Arial"/>
          <w:i/>
          <w:sz w:val="20"/>
          <w:szCs w:val="20"/>
          <w:lang w:val="it-IT"/>
        </w:rPr>
        <w:t>[e/o</w:t>
      </w:r>
      <w:r w:rsidRPr="00BA5477">
        <w:rPr>
          <w:rFonts w:ascii="Verdana" w:hAnsi="Verdana" w:cs="Arial"/>
          <w:sz w:val="20"/>
          <w:szCs w:val="20"/>
          <w:lang w:val="it-IT"/>
        </w:rPr>
        <w:t>]</w:t>
      </w:r>
    </w:p>
    <w:p w:rsidR="00BA5477" w:rsidRDefault="00BA5477" w:rsidP="001244F3">
      <w:pPr>
        <w:numPr>
          <w:ilvl w:val="0"/>
          <w:numId w:val="21"/>
        </w:numPr>
        <w:jc w:val="both"/>
        <w:rPr>
          <w:rFonts w:ascii="Verdana" w:hAnsi="Verdana" w:cs="Arial"/>
          <w:sz w:val="20"/>
          <w:szCs w:val="20"/>
          <w:lang w:val="it-IT"/>
        </w:rPr>
      </w:pPr>
      <w:r w:rsidRPr="00BA5477">
        <w:rPr>
          <w:rFonts w:ascii="Verdana" w:hAnsi="Verdana" w:cs="Arial"/>
          <w:sz w:val="20"/>
          <w:szCs w:val="20"/>
          <w:lang w:val="it-IT"/>
        </w:rPr>
        <w:t xml:space="preserve">sussistenza di provvedimenti non ancora inseriti nel Casellario informatico, astrattamente idonei a porre in dubbio l’integrità o affidabilità dell’operatore, ai sensi dell’art. 80, comma 5°, </w:t>
      </w:r>
      <w:proofErr w:type="spellStart"/>
      <w:r w:rsidRPr="00BA5477">
        <w:rPr>
          <w:rFonts w:ascii="Verdana" w:hAnsi="Verdana" w:cs="Arial"/>
          <w:sz w:val="20"/>
          <w:szCs w:val="20"/>
          <w:lang w:val="it-IT"/>
        </w:rPr>
        <w:t>lett</w:t>
      </w:r>
      <w:proofErr w:type="spellEnd"/>
      <w:r w:rsidRPr="00BA5477">
        <w:rPr>
          <w:rFonts w:ascii="Verdana" w:hAnsi="Verdana" w:cs="Arial"/>
          <w:sz w:val="20"/>
          <w:szCs w:val="20"/>
          <w:lang w:val="it-IT"/>
        </w:rPr>
        <w:t xml:space="preserve">. c) del </w:t>
      </w:r>
      <w:proofErr w:type="spellStart"/>
      <w:r w:rsidRPr="00BA5477">
        <w:rPr>
          <w:rFonts w:ascii="Verdana" w:hAnsi="Verdana" w:cs="Arial"/>
          <w:sz w:val="20"/>
          <w:szCs w:val="20"/>
          <w:lang w:val="it-IT"/>
        </w:rPr>
        <w:t>D.Lgs.</w:t>
      </w:r>
      <w:proofErr w:type="spellEnd"/>
      <w:r w:rsidRPr="00BA5477">
        <w:rPr>
          <w:rFonts w:ascii="Verdana" w:hAnsi="Verdana" w:cs="Arial"/>
          <w:sz w:val="20"/>
          <w:szCs w:val="20"/>
          <w:lang w:val="it-IT"/>
        </w:rPr>
        <w:t xml:space="preserve"> 50/16 e delle Linee Guida A.N.A.C. n. 6, del 16 novembre 2016, aggiornate dalla Deliberazione A.N.A.C. n. 1008 dell’11 ottobre 2017 [</w:t>
      </w:r>
      <w:r w:rsidRPr="00BA5477">
        <w:rPr>
          <w:rFonts w:ascii="Verdana" w:hAnsi="Verdana" w:cs="Arial"/>
          <w:i/>
          <w:sz w:val="20"/>
          <w:szCs w:val="20"/>
          <w:lang w:val="it-IT"/>
        </w:rPr>
        <w:t xml:space="preserve">attenzione: indicare </w:t>
      </w:r>
      <w:r w:rsidRPr="00BA5477">
        <w:rPr>
          <w:rFonts w:ascii="Verdana" w:hAnsi="Verdana" w:cs="Arial"/>
          <w:b/>
          <w:i/>
          <w:sz w:val="20"/>
          <w:szCs w:val="20"/>
          <w:u w:val="single"/>
          <w:lang w:val="it-IT"/>
        </w:rPr>
        <w:t>tutti</w:t>
      </w:r>
      <w:r w:rsidRPr="00BA5477">
        <w:rPr>
          <w:rFonts w:ascii="Verdana" w:hAnsi="Verdana" w:cs="Arial"/>
          <w:i/>
          <w:sz w:val="20"/>
          <w:szCs w:val="20"/>
          <w:lang w:val="it-IT"/>
        </w:rPr>
        <w:t xml:space="preserve"> i provvedimenti astrattamente idonei a rendere dubbia la propria integrità o l’affidabilità]</w:t>
      </w:r>
      <w:r w:rsidRPr="00BA5477">
        <w:rPr>
          <w:rFonts w:ascii="Verdana" w:hAnsi="Verdana" w:cs="Arial"/>
          <w:sz w:val="20"/>
          <w:szCs w:val="20"/>
          <w:lang w:val="it-IT"/>
        </w:rPr>
        <w:t xml:space="preserve"> </w:t>
      </w:r>
    </w:p>
    <w:p w:rsidR="00BA5477" w:rsidRPr="001244F3" w:rsidRDefault="00BA5477" w:rsidP="00BA5477">
      <w:pPr>
        <w:pBdr>
          <w:top w:val="single" w:sz="4" w:space="1" w:color="auto"/>
          <w:left w:val="single" w:sz="4" w:space="0" w:color="auto"/>
          <w:bottom w:val="single" w:sz="4" w:space="1" w:color="auto"/>
          <w:right w:val="single" w:sz="4" w:space="4" w:color="auto"/>
        </w:pBdr>
        <w:spacing w:after="120"/>
        <w:ind w:left="284"/>
        <w:rPr>
          <w:ins w:id="1" w:author="Autore"/>
          <w:rFonts w:ascii="Verdana" w:hAnsi="Verdana"/>
          <w:sz w:val="20"/>
          <w:szCs w:val="20"/>
          <w:lang w:val="it-IT"/>
        </w:rPr>
      </w:pPr>
    </w:p>
    <w:p w:rsidR="00BA5477" w:rsidRPr="001244F3" w:rsidRDefault="00BA5477" w:rsidP="00BA5477">
      <w:pPr>
        <w:pBdr>
          <w:top w:val="single" w:sz="4" w:space="1" w:color="auto"/>
          <w:left w:val="single" w:sz="4" w:space="0" w:color="auto"/>
          <w:bottom w:val="single" w:sz="4" w:space="1" w:color="auto"/>
          <w:right w:val="single" w:sz="4" w:space="4" w:color="auto"/>
        </w:pBdr>
        <w:spacing w:after="120"/>
        <w:ind w:left="284"/>
        <w:rPr>
          <w:ins w:id="2" w:author="Autore"/>
          <w:rFonts w:ascii="Verdana" w:hAnsi="Verdana"/>
          <w:sz w:val="20"/>
          <w:szCs w:val="20"/>
          <w:lang w:val="it-IT"/>
        </w:rPr>
      </w:pPr>
    </w:p>
    <w:p w:rsidR="00BA5477" w:rsidRPr="001244F3" w:rsidRDefault="00BA5477" w:rsidP="00BA5477">
      <w:pPr>
        <w:pBdr>
          <w:top w:val="single" w:sz="4" w:space="1" w:color="auto"/>
          <w:left w:val="single" w:sz="4" w:space="0" w:color="auto"/>
          <w:bottom w:val="single" w:sz="4" w:space="1" w:color="auto"/>
          <w:right w:val="single" w:sz="4" w:space="4" w:color="auto"/>
        </w:pBdr>
        <w:spacing w:after="120"/>
        <w:ind w:left="284"/>
        <w:rPr>
          <w:ins w:id="3" w:author="Autore"/>
          <w:rFonts w:ascii="Verdana" w:hAnsi="Verdana"/>
          <w:sz w:val="20"/>
          <w:szCs w:val="20"/>
          <w:lang w:val="it-IT"/>
        </w:rPr>
      </w:pPr>
    </w:p>
    <w:p w:rsidR="00EA4C7B" w:rsidRPr="003B13AB" w:rsidDel="00BA5477" w:rsidRDefault="00EA4C7B" w:rsidP="001244F3">
      <w:pPr>
        <w:spacing w:after="120"/>
        <w:jc w:val="both"/>
        <w:rPr>
          <w:del w:id="4" w:author="Autore"/>
          <w:rFonts w:ascii="Verdana" w:hAnsi="Verdana" w:cs="Arial"/>
          <w:sz w:val="20"/>
          <w:szCs w:val="20"/>
          <w:lang w:val="it-IT"/>
        </w:rPr>
      </w:pPr>
    </w:p>
    <w:p w:rsidR="00EA4C7B" w:rsidRPr="003B13AB" w:rsidRDefault="00EA4C7B" w:rsidP="00EA4C7B">
      <w:pPr>
        <w:spacing w:after="120"/>
        <w:ind w:left="1134" w:hanging="141"/>
        <w:jc w:val="both"/>
        <w:rPr>
          <w:rFonts w:ascii="Verdana" w:hAnsi="Verdana" w:cs="Arial"/>
          <w:sz w:val="20"/>
          <w:szCs w:val="20"/>
          <w:lang w:val="it-IT"/>
        </w:rPr>
      </w:pPr>
      <w:r w:rsidRPr="003B13AB">
        <w:rPr>
          <w:rFonts w:ascii="Verdana" w:hAnsi="Verdana" w:cs="Arial"/>
          <w:sz w:val="20"/>
          <w:szCs w:val="20"/>
          <w:lang w:val="it-IT"/>
        </w:rPr>
        <w:t>[</w:t>
      </w:r>
      <w:r w:rsidRPr="003B13AB">
        <w:rPr>
          <w:rFonts w:ascii="Verdana" w:hAnsi="Verdana" w:cs="Arial"/>
          <w:i/>
          <w:sz w:val="20"/>
          <w:szCs w:val="20"/>
          <w:lang w:val="it-IT"/>
        </w:rPr>
        <w:t>e/o</w:t>
      </w:r>
      <w:r w:rsidRPr="003B13AB">
        <w:rPr>
          <w:rFonts w:ascii="Verdana" w:hAnsi="Verdana" w:cs="Arial"/>
          <w:sz w:val="20"/>
          <w:szCs w:val="20"/>
          <w:lang w:val="it-IT"/>
        </w:rPr>
        <w:t>]</w:t>
      </w:r>
    </w:p>
    <w:p w:rsidR="00BA5477" w:rsidRDefault="00EA4C7B" w:rsidP="00BA5477">
      <w:pPr>
        <w:numPr>
          <w:ilvl w:val="0"/>
          <w:numId w:val="21"/>
        </w:numPr>
        <w:spacing w:after="120"/>
        <w:jc w:val="both"/>
        <w:rPr>
          <w:rFonts w:ascii="Verdana" w:hAnsi="Verdana" w:cs="Arial"/>
          <w:sz w:val="20"/>
          <w:szCs w:val="20"/>
          <w:lang w:val="it-IT"/>
        </w:rPr>
      </w:pPr>
      <w:r w:rsidRPr="003B13AB">
        <w:rPr>
          <w:rFonts w:ascii="Verdana" w:hAnsi="Verdana" w:cs="Arial"/>
          <w:sz w:val="20"/>
          <w:szCs w:val="20"/>
          <w:lang w:val="it-IT"/>
        </w:rPr>
        <w:t xml:space="preserve">provvedimenti penali di condanna non definitivi pronunciati nei confronti dei soggetti di cui all’art. 80, comma 3,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(cfr. sezione A2 della presente dichiarazione) per i reati di cui agli artt. 353, 353-bis, 354, 355 e 356 del codice penale, </w:t>
      </w:r>
      <w:r w:rsidR="00BA5477" w:rsidRPr="00BA5477">
        <w:rPr>
          <w:rFonts w:ascii="Verdana" w:hAnsi="Verdana" w:cs="Arial"/>
          <w:sz w:val="20"/>
          <w:szCs w:val="20"/>
          <w:lang w:val="it-IT"/>
        </w:rPr>
        <w:t>e di cui al paragrafo 2.2. delle Linee Guida dell’A.N.A.C. n. 6, come da ultimo aggiornate, (per ulteriori indicazioni, si rinvia anche alla nota di compilazione n. 7),</w:t>
      </w:r>
      <w:r w:rsidR="00BA5477">
        <w:rPr>
          <w:rFonts w:ascii="Verdana" w:hAnsi="Verdana" w:cs="Arial"/>
          <w:sz w:val="20"/>
          <w:szCs w:val="20"/>
          <w:lang w:val="it-IT"/>
        </w:rPr>
        <w:t xml:space="preserve"> </w:t>
      </w:r>
      <w:r w:rsidRPr="003B13AB">
        <w:rPr>
          <w:rFonts w:ascii="Verdana" w:hAnsi="Verdana" w:cs="Arial"/>
          <w:sz w:val="20"/>
          <w:szCs w:val="20"/>
          <w:lang w:val="it-IT"/>
        </w:rPr>
        <w:t>come indicati nella tabella riportata di seguito [</w:t>
      </w:r>
      <w:r w:rsidRPr="003B13A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3B13AB">
        <w:rPr>
          <w:rFonts w:ascii="Verdana" w:hAnsi="Verdana" w:cs="Arial"/>
          <w:i/>
          <w:sz w:val="20"/>
          <w:szCs w:val="20"/>
          <w:lang w:val="it-IT"/>
        </w:rPr>
        <w:t>lett</w:t>
      </w:r>
      <w:proofErr w:type="spellEnd"/>
      <w:r w:rsidRPr="003B13AB">
        <w:rPr>
          <w:rFonts w:ascii="Verdana" w:hAnsi="Verdana" w:cs="Arial"/>
          <w:i/>
          <w:sz w:val="20"/>
          <w:szCs w:val="20"/>
          <w:lang w:val="it-IT"/>
        </w:rPr>
        <w:t xml:space="preserve">. c),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n. 50/2016</w:t>
      </w:r>
      <w:r w:rsidRPr="003B13AB">
        <w:rPr>
          <w:rFonts w:ascii="Verdana" w:hAnsi="Verdana" w:cs="Arial"/>
          <w:sz w:val="20"/>
          <w:szCs w:val="20"/>
          <w:lang w:val="it-IT"/>
        </w:rPr>
        <w:t>]</w:t>
      </w:r>
      <w:r w:rsidR="00BA5477">
        <w:rPr>
          <w:rFonts w:ascii="Verdana" w:hAnsi="Verdana" w:cs="Arial"/>
          <w:sz w:val="20"/>
          <w:szCs w:val="20"/>
          <w:lang w:val="it-IT"/>
        </w:rPr>
        <w:t>.</w:t>
      </w:r>
    </w:p>
    <w:p w:rsidR="00BA5477" w:rsidRPr="00BA5477" w:rsidRDefault="00BA5477" w:rsidP="00BA5477">
      <w:pPr>
        <w:numPr>
          <w:ilvl w:val="0"/>
          <w:numId w:val="21"/>
        </w:numPr>
        <w:spacing w:after="120"/>
        <w:ind w:left="1418" w:hanging="284"/>
        <w:jc w:val="both"/>
        <w:rPr>
          <w:rFonts w:ascii="Verdana" w:hAnsi="Verdana" w:cs="Arial"/>
          <w:sz w:val="20"/>
          <w:szCs w:val="20"/>
          <w:lang w:val="it-IT"/>
        </w:rPr>
      </w:pPr>
      <w:r w:rsidRPr="00BA5477">
        <w:rPr>
          <w:rFonts w:ascii="Verdana" w:hAnsi="Verdana" w:cs="Arial"/>
          <w:sz w:val="20"/>
          <w:szCs w:val="20"/>
          <w:lang w:val="it-IT"/>
        </w:rPr>
        <w:t xml:space="preserve">Con riferimento all’ambito temporale rilevante ai fini della suddetta dichiarazione, si precisa che, ai sensi di quanto previsto dal paragrafo 5.1 delle succitate Linee Guida dell’A.N.A.C. n. 6, come da ultimo aggiornate «[…] La durata dell’interdizione alla partecipazione alle procedure di affidamento conseguente all’accertamento delle fattispecie di cui al comma 5, </w:t>
      </w:r>
      <w:proofErr w:type="spellStart"/>
      <w:r w:rsidRPr="00BA5477">
        <w:rPr>
          <w:rFonts w:ascii="Verdana" w:hAnsi="Verdana" w:cs="Arial"/>
          <w:sz w:val="20"/>
          <w:szCs w:val="20"/>
          <w:lang w:val="it-IT"/>
        </w:rPr>
        <w:t>lett</w:t>
      </w:r>
      <w:proofErr w:type="spellEnd"/>
      <w:r w:rsidRPr="00BA5477">
        <w:rPr>
          <w:rFonts w:ascii="Verdana" w:hAnsi="Verdana" w:cs="Arial"/>
          <w:sz w:val="20"/>
          <w:szCs w:val="20"/>
          <w:lang w:val="it-IT"/>
        </w:rPr>
        <w:t>. c, dell’art. 80, del Codice è stabilita ai sensi del comma 10 del predetto articolo […]». In particolare:</w:t>
      </w:r>
    </w:p>
    <w:p w:rsidR="00BA5477" w:rsidRPr="00BA5477" w:rsidRDefault="00BA5477" w:rsidP="00BA5477">
      <w:pPr>
        <w:numPr>
          <w:ilvl w:val="0"/>
          <w:numId w:val="21"/>
        </w:numPr>
        <w:spacing w:after="120"/>
        <w:ind w:left="1418" w:hanging="284"/>
        <w:jc w:val="both"/>
        <w:rPr>
          <w:rFonts w:ascii="Verdana" w:hAnsi="Verdana" w:cs="Arial"/>
          <w:sz w:val="20"/>
          <w:szCs w:val="20"/>
          <w:lang w:val="it-IT"/>
        </w:rPr>
      </w:pPr>
      <w:r w:rsidRPr="00BA5477">
        <w:rPr>
          <w:rFonts w:ascii="Verdana" w:hAnsi="Verdana" w:cs="Arial"/>
          <w:sz w:val="20"/>
          <w:szCs w:val="20"/>
          <w:lang w:val="it-IT"/>
        </w:rPr>
        <w:t>è pari a cinque anni, se la sentenza penale di condanna non fissa la durata della pena accessoria;</w:t>
      </w:r>
    </w:p>
    <w:p w:rsidR="00EA4C7B" w:rsidRPr="00BA5477" w:rsidRDefault="00BA5477" w:rsidP="00BA5477">
      <w:pPr>
        <w:numPr>
          <w:ilvl w:val="0"/>
          <w:numId w:val="21"/>
        </w:numPr>
        <w:spacing w:after="120"/>
        <w:ind w:left="1560" w:hanging="284"/>
        <w:jc w:val="both"/>
        <w:rPr>
          <w:rFonts w:ascii="Verdana" w:hAnsi="Verdana" w:cs="Arial"/>
          <w:sz w:val="20"/>
          <w:szCs w:val="20"/>
          <w:lang w:val="it-IT"/>
        </w:rPr>
      </w:pPr>
      <w:r w:rsidRPr="00BA5477">
        <w:rPr>
          <w:rFonts w:ascii="Verdana" w:hAnsi="Verdana" w:cs="Arial"/>
          <w:sz w:val="20"/>
          <w:szCs w:val="20"/>
          <w:lang w:val="it-IT"/>
        </w:rPr>
        <w:t>è pari alla durata della pena principale, se questa è di</w:t>
      </w:r>
      <w:r>
        <w:rPr>
          <w:rFonts w:ascii="Verdana" w:hAnsi="Verdana" w:cs="Arial"/>
          <w:sz w:val="20"/>
          <w:szCs w:val="20"/>
          <w:lang w:val="it-IT"/>
        </w:rPr>
        <w:t xml:space="preserve"> durata inferiore a cinque anni.</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EA4C7B" w:rsidRPr="003B13AB" w:rsidTr="00653F1B">
        <w:tc>
          <w:tcPr>
            <w:tcW w:w="610"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Cognome, nome</w:t>
            </w:r>
          </w:p>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e carica ricoperta</w:t>
            </w:r>
          </w:p>
        </w:tc>
        <w:tc>
          <w:tcPr>
            <w:tcW w:w="467"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Luogo e data di nascita</w:t>
            </w:r>
          </w:p>
        </w:tc>
        <w:tc>
          <w:tcPr>
            <w:tcW w:w="872"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Tipologia provvedimento</w:t>
            </w:r>
          </w:p>
        </w:tc>
        <w:tc>
          <w:tcPr>
            <w:tcW w:w="494"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Data e numero</w:t>
            </w:r>
          </w:p>
        </w:tc>
        <w:tc>
          <w:tcPr>
            <w:tcW w:w="599"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Giudice emittente</w:t>
            </w:r>
          </w:p>
        </w:tc>
        <w:tc>
          <w:tcPr>
            <w:tcW w:w="396"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Reato</w:t>
            </w:r>
          </w:p>
        </w:tc>
        <w:tc>
          <w:tcPr>
            <w:tcW w:w="606"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Pena principale</w:t>
            </w:r>
          </w:p>
        </w:tc>
        <w:tc>
          <w:tcPr>
            <w:tcW w:w="957"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 xml:space="preserve">Pena accessoria </w:t>
            </w:r>
          </w:p>
        </w:tc>
      </w:tr>
      <w:tr w:rsidR="00EA4C7B" w:rsidRPr="00BE4AC1" w:rsidTr="00653F1B">
        <w:trPr>
          <w:trHeight w:val="593"/>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17"/>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25"/>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33"/>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27"/>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jc w:val="both"/>
        <w:rPr>
          <w:rFonts w:ascii="Verdana" w:hAnsi="Verdana"/>
          <w:sz w:val="20"/>
          <w:szCs w:val="20"/>
          <w:highlight w:val="cyan"/>
          <w:lang w:val="it-IT"/>
        </w:rPr>
      </w:pPr>
    </w:p>
    <w:p w:rsidR="00EA4C7B" w:rsidRPr="0067439E" w:rsidRDefault="00EA4C7B" w:rsidP="00EA4C7B">
      <w:pPr>
        <w:spacing w:after="120"/>
        <w:ind w:firstLine="993"/>
        <w:jc w:val="both"/>
        <w:rPr>
          <w:rFonts w:ascii="Verdana" w:hAnsi="Verdana"/>
          <w:sz w:val="20"/>
          <w:szCs w:val="20"/>
          <w:lang w:val="it-IT"/>
        </w:rPr>
      </w:pPr>
      <w:r w:rsidRPr="0067439E">
        <w:rPr>
          <w:rFonts w:ascii="Verdana" w:hAnsi="Verdana"/>
          <w:sz w:val="20"/>
          <w:szCs w:val="20"/>
          <w:lang w:val="it-IT"/>
        </w:rPr>
        <w:t>[e/o]</w:t>
      </w:r>
    </w:p>
    <w:p w:rsidR="00EA4C7B" w:rsidRPr="0067439E" w:rsidRDefault="00EA4C7B" w:rsidP="00EA4C7B">
      <w:pPr>
        <w:numPr>
          <w:ilvl w:val="0"/>
          <w:numId w:val="21"/>
        </w:numPr>
        <w:spacing w:after="120"/>
        <w:ind w:left="1276" w:hanging="283"/>
        <w:jc w:val="both"/>
        <w:rPr>
          <w:rFonts w:ascii="Verdana" w:hAnsi="Verdana"/>
          <w:sz w:val="20"/>
          <w:szCs w:val="20"/>
          <w:lang w:val="it-IT"/>
        </w:rPr>
      </w:pPr>
      <w:r w:rsidRPr="0067439E">
        <w:rPr>
          <w:rFonts w:ascii="Verdana" w:hAnsi="Verdana"/>
          <w:sz w:val="20"/>
          <w:szCs w:val="20"/>
          <w:lang w:val="it-IT"/>
        </w:rPr>
        <w:t xml:space="preserve">provvedimenti </w:t>
      </w:r>
      <w:r w:rsidR="009050BD">
        <w:rPr>
          <w:rFonts w:ascii="Verdana" w:hAnsi="Verdana"/>
          <w:sz w:val="20"/>
          <w:szCs w:val="20"/>
          <w:lang w:val="it-IT"/>
        </w:rPr>
        <w:t xml:space="preserve">esecutivi </w:t>
      </w:r>
      <w:r w:rsidR="00D733C8">
        <w:rPr>
          <w:rFonts w:ascii="Verdana" w:hAnsi="Verdana"/>
          <w:sz w:val="20"/>
          <w:szCs w:val="20"/>
          <w:lang w:val="it-IT"/>
        </w:rPr>
        <w:t xml:space="preserve">di condanna </w:t>
      </w:r>
      <w:r w:rsidRPr="0067439E">
        <w:rPr>
          <w:rFonts w:ascii="Verdana" w:hAnsi="Verdana"/>
          <w:sz w:val="20"/>
          <w:szCs w:val="20"/>
          <w:lang w:val="it-IT"/>
        </w:rPr>
        <w:t xml:space="preserve">dell’Autorità garante della Concorrenza e del Mercato per pratiche commerciali scorrette o per illeciti </w:t>
      </w:r>
      <w:r w:rsidRPr="0067439E">
        <w:rPr>
          <w:rFonts w:ascii="Verdana" w:hAnsi="Verdana"/>
          <w:i/>
          <w:sz w:val="20"/>
          <w:szCs w:val="20"/>
          <w:lang w:val="it-IT"/>
        </w:rPr>
        <w:t>antitrust</w:t>
      </w:r>
      <w:r w:rsidRPr="0067439E">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EA4C7B" w:rsidRPr="003667EB" w:rsidTr="00653F1B">
        <w:tc>
          <w:tcPr>
            <w:tcW w:w="1613"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Tipologia provvedimento</w:t>
            </w:r>
          </w:p>
        </w:tc>
        <w:tc>
          <w:tcPr>
            <w:tcW w:w="1191"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Data e numero</w:t>
            </w:r>
          </w:p>
        </w:tc>
        <w:tc>
          <w:tcPr>
            <w:tcW w:w="2196"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Contenuto del provvedimento</w:t>
            </w:r>
          </w:p>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w:t>
            </w:r>
            <w:r w:rsidRPr="0067439E">
              <w:rPr>
                <w:rFonts w:ascii="Verdana" w:hAnsi="Verdana" w:cs="Arial"/>
                <w:b/>
                <w:i/>
                <w:sz w:val="20"/>
                <w:szCs w:val="20"/>
                <w:lang w:val="it-IT"/>
              </w:rPr>
              <w:t xml:space="preserve">i.e. </w:t>
            </w:r>
            <w:r w:rsidRPr="0067439E">
              <w:rPr>
                <w:rFonts w:ascii="Verdana" w:hAnsi="Verdana" w:cs="Arial"/>
                <w:b/>
                <w:sz w:val="20"/>
                <w:szCs w:val="20"/>
                <w:lang w:val="it-IT"/>
              </w:rPr>
              <w:t>irregolarità/illeciti accertati, sanzioni irrogate etc.)</w:t>
            </w:r>
          </w:p>
        </w:tc>
      </w:tr>
      <w:tr w:rsidR="00EA4C7B" w:rsidRPr="003667EB" w:rsidTr="00653F1B">
        <w:trPr>
          <w:trHeight w:val="593"/>
        </w:trPr>
        <w:tc>
          <w:tcPr>
            <w:tcW w:w="1613" w:type="pct"/>
          </w:tcPr>
          <w:p w:rsidR="00EA4C7B" w:rsidRPr="0067439E" w:rsidRDefault="00EA4C7B" w:rsidP="00653F1B">
            <w:pPr>
              <w:spacing w:after="120"/>
              <w:jc w:val="both"/>
              <w:rPr>
                <w:rFonts w:ascii="Verdana" w:hAnsi="Verdana" w:cs="Arial"/>
                <w:sz w:val="20"/>
                <w:szCs w:val="20"/>
                <w:lang w:val="it-IT"/>
              </w:rPr>
            </w:pPr>
          </w:p>
        </w:tc>
        <w:tc>
          <w:tcPr>
            <w:tcW w:w="1191" w:type="pct"/>
          </w:tcPr>
          <w:p w:rsidR="00EA4C7B" w:rsidRPr="0067439E" w:rsidRDefault="00EA4C7B" w:rsidP="00653F1B">
            <w:pPr>
              <w:spacing w:after="120"/>
              <w:jc w:val="both"/>
              <w:rPr>
                <w:rFonts w:ascii="Verdana" w:hAnsi="Verdana" w:cs="Arial"/>
                <w:sz w:val="20"/>
                <w:szCs w:val="20"/>
                <w:lang w:val="it-IT"/>
              </w:rPr>
            </w:pPr>
          </w:p>
        </w:tc>
        <w:tc>
          <w:tcPr>
            <w:tcW w:w="2196" w:type="pct"/>
          </w:tcPr>
          <w:p w:rsidR="00EA4C7B" w:rsidRPr="0067439E" w:rsidRDefault="00EA4C7B" w:rsidP="00653F1B">
            <w:pPr>
              <w:spacing w:after="120"/>
              <w:jc w:val="both"/>
              <w:rPr>
                <w:rFonts w:ascii="Verdana" w:hAnsi="Verdana" w:cs="Arial"/>
                <w:sz w:val="20"/>
                <w:szCs w:val="20"/>
                <w:lang w:val="it-IT"/>
              </w:rPr>
            </w:pPr>
          </w:p>
        </w:tc>
      </w:tr>
      <w:tr w:rsidR="00EA4C7B" w:rsidRPr="003667EB" w:rsidTr="00653F1B">
        <w:trPr>
          <w:trHeight w:val="517"/>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3667EB" w:rsidTr="00653F1B">
        <w:trPr>
          <w:trHeight w:val="525"/>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3667EB" w:rsidTr="00653F1B">
        <w:trPr>
          <w:trHeight w:val="533"/>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3667EB" w:rsidTr="00653F1B">
        <w:trPr>
          <w:trHeight w:val="527"/>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bl>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w:t>
      </w:r>
      <w:proofErr w:type="spellStart"/>
      <w:r w:rsidRPr="009832E6">
        <w:rPr>
          <w:rFonts w:ascii="Verdana" w:hAnsi="Verdana"/>
          <w:sz w:val="20"/>
          <w:szCs w:val="20"/>
          <w:lang w:val="it-IT"/>
        </w:rPr>
        <w:t>interdittiva</w:t>
      </w:r>
      <w:proofErr w:type="spellEnd"/>
      <w:r w:rsidRPr="009832E6">
        <w:rPr>
          <w:rFonts w:ascii="Verdana" w:hAnsi="Verdana"/>
          <w:sz w:val="20"/>
          <w:szCs w:val="20"/>
          <w:lang w:val="it-IT"/>
        </w:rPr>
        <w:t xml:space="preserve"> di cui all'art. </w:t>
      </w:r>
      <w:hyperlink r:id="rId10"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11"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w:t>
      </w:r>
      <w:proofErr w:type="spellStart"/>
      <w:r w:rsidRPr="009832E6">
        <w:rPr>
          <w:rFonts w:ascii="Verdana" w:hAnsi="Verdana"/>
          <w:sz w:val="20"/>
          <w:szCs w:val="20"/>
          <w:lang w:val="it-IT"/>
        </w:rPr>
        <w:t>interdittivi</w:t>
      </w:r>
      <w:proofErr w:type="spellEnd"/>
      <w:r w:rsidRPr="009832E6">
        <w:rPr>
          <w:rFonts w:ascii="Verdana" w:hAnsi="Verdana"/>
          <w:sz w:val="20"/>
          <w:szCs w:val="20"/>
          <w:lang w:val="it-IT"/>
        </w:rPr>
        <w:t xml:space="preserve"> di cui all'articolo </w:t>
      </w:r>
      <w:hyperlink r:id="rId12"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3"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 della presente dichiarazione);</w:t>
      </w:r>
    </w:p>
    <w:p w:rsidR="00160D27" w:rsidRPr="00160D27" w:rsidRDefault="00EA4C7B" w:rsidP="00160D27">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iscrizione </w:t>
      </w:r>
      <w:r w:rsidR="00160D27" w:rsidRPr="00160D27">
        <w:rPr>
          <w:rFonts w:ascii="Verdana" w:hAnsi="Verdana"/>
          <w:sz w:val="20"/>
          <w:szCs w:val="20"/>
          <w:lang w:val="it-IT"/>
        </w:rPr>
        <w:t xml:space="preserve">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00160D27" w:rsidRPr="00160D27">
        <w:rPr>
          <w:rFonts w:ascii="Verdana" w:hAnsi="Verdana"/>
          <w:sz w:val="20"/>
          <w:szCs w:val="20"/>
          <w:lang w:val="it-IT"/>
        </w:rPr>
        <w:t>lett</w:t>
      </w:r>
      <w:proofErr w:type="spellEnd"/>
      <w:r w:rsidR="00160D27" w:rsidRPr="00160D27">
        <w:rPr>
          <w:rFonts w:ascii="Verdana" w:hAnsi="Verdana"/>
          <w:sz w:val="20"/>
          <w:szCs w:val="20"/>
          <w:lang w:val="it-IT"/>
        </w:rPr>
        <w:t>. f-ter, della presente dichiarazione);</w:t>
      </w:r>
    </w:p>
    <w:p w:rsidR="00EA4C7B" w:rsidRPr="007652BD" w:rsidRDefault="00160D27" w:rsidP="00EA4C7B">
      <w:pPr>
        <w:numPr>
          <w:ilvl w:val="0"/>
          <w:numId w:val="30"/>
        </w:numPr>
        <w:spacing w:after="120"/>
        <w:ind w:left="714" w:hanging="357"/>
        <w:jc w:val="both"/>
        <w:rPr>
          <w:rFonts w:ascii="Verdana" w:hAnsi="Verdana" w:cs="Arial"/>
          <w:sz w:val="20"/>
          <w:szCs w:val="20"/>
          <w:lang w:val="it-IT"/>
        </w:rPr>
      </w:pPr>
      <w:r>
        <w:rPr>
          <w:rFonts w:ascii="Verdana" w:hAnsi="Verdana"/>
          <w:sz w:val="20"/>
          <w:szCs w:val="20"/>
          <w:lang w:val="it-IT"/>
        </w:rPr>
        <w:t xml:space="preserve">iscrizione </w:t>
      </w:r>
      <w:r w:rsidR="00EA4C7B" w:rsidRPr="009832E6">
        <w:rPr>
          <w:rFonts w:ascii="Verdana" w:hAnsi="Verdana"/>
          <w:sz w:val="20"/>
          <w:szCs w:val="20"/>
          <w:lang w:val="it-IT"/>
        </w:rPr>
        <w:t xml:space="preserve">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Pr>
          <w:rFonts w:ascii="Verdana" w:hAnsi="Verdana"/>
          <w:sz w:val="20"/>
          <w:szCs w:val="20"/>
          <w:lang w:val="it-IT"/>
        </w:rPr>
        <w:t>lett</w:t>
      </w:r>
      <w:proofErr w:type="spellEnd"/>
      <w:r>
        <w:rPr>
          <w:rFonts w:ascii="Verdana" w:hAnsi="Verdana"/>
          <w:sz w:val="20"/>
          <w:szCs w:val="20"/>
          <w:lang w:val="it-IT"/>
        </w:rPr>
        <w:t>. g</w:t>
      </w:r>
      <w:r w:rsidR="00EA4C7B" w:rsidRPr="009832E6">
        <w:rPr>
          <w:rFonts w:ascii="Verdana" w:hAnsi="Verdana"/>
          <w:sz w:val="20"/>
          <w:szCs w:val="20"/>
          <w:lang w:val="it-IT"/>
        </w:rPr>
        <w:t>,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antecedente alla data di invio del presente documento, </w:t>
      </w:r>
      <w:r w:rsidRPr="009832E6">
        <w:rPr>
          <w:rFonts w:ascii="Verdana" w:hAnsi="Verdana"/>
          <w:sz w:val="20"/>
          <w:szCs w:val="20"/>
          <w:lang w:val="it-IT"/>
        </w:rPr>
        <w:t xml:space="preserve">del divieto di intestazione fiduciaria di cui all'art. </w:t>
      </w:r>
      <w:hyperlink r:id="rId14"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5"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xml:space="preserve">, ove la violazione non sia stata rimossa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7"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8"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9"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20"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xml:space="preserve">, comunicata dal procuratore della Repubblica all’ANAC, ai sensi dell’art. 80, comma 5, </w:t>
      </w:r>
      <w:proofErr w:type="spellStart"/>
      <w:r w:rsidRPr="009832E6">
        <w:rPr>
          <w:rFonts w:ascii="Verdana" w:hAnsi="Verdana" w:cs="Arial"/>
          <w:sz w:val="20"/>
          <w:szCs w:val="20"/>
          <w:lang w:val="it-IT"/>
        </w:rPr>
        <w:t>lett</w:t>
      </w:r>
      <w:proofErr w:type="spellEnd"/>
      <w:r w:rsidRPr="009832E6">
        <w:rPr>
          <w:rFonts w:ascii="Verdana" w:hAnsi="Verdana" w:cs="Arial"/>
          <w:sz w:val="20"/>
          <w:szCs w:val="20"/>
          <w:lang w:val="it-IT"/>
        </w:rPr>
        <w:t xml:space="preserve">.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CA2E75" w:rsidRPr="00CA2E75" w:rsidRDefault="00CA2E75" w:rsidP="00CA2E75">
      <w:pPr>
        <w:spacing w:after="120"/>
        <w:jc w:val="both"/>
        <w:rPr>
          <w:rFonts w:ascii="Verdana" w:hAnsi="Verdana" w:cs="Arial"/>
          <w:b/>
          <w:sz w:val="20"/>
          <w:szCs w:val="20"/>
          <w:lang w:val="it-IT"/>
        </w:rPr>
      </w:pPr>
      <w:r w:rsidRPr="00CA2E75">
        <w:rPr>
          <w:rFonts w:ascii="Verdana" w:hAnsi="Verdana" w:cs="Arial"/>
          <w:b/>
          <w:sz w:val="20"/>
          <w:szCs w:val="20"/>
          <w:lang w:val="it-IT"/>
        </w:rPr>
        <w:t>[</w:t>
      </w:r>
      <w:r w:rsidRPr="00CA2E75">
        <w:rPr>
          <w:rFonts w:ascii="Verdana" w:hAnsi="Verdana" w:cs="Arial"/>
          <w:b/>
          <w:i/>
          <w:sz w:val="20"/>
          <w:szCs w:val="20"/>
          <w:lang w:val="it-IT"/>
        </w:rPr>
        <w:t>clausole a selezione alternativa</w:t>
      </w:r>
      <w:r w:rsidRPr="00CA2E75">
        <w:rPr>
          <w:rFonts w:ascii="Verdana" w:hAnsi="Verdana" w:cs="Arial"/>
          <w:b/>
          <w:sz w:val="20"/>
          <w:szCs w:val="20"/>
          <w:lang w:val="it-IT"/>
        </w:rPr>
        <w:t>]</w:t>
      </w:r>
    </w:p>
    <w:p w:rsidR="00EA4C7B" w:rsidRPr="009832E6" w:rsidRDefault="00EA4C7B" w:rsidP="003D7F64">
      <w:pPr>
        <w:numPr>
          <w:ilvl w:val="0"/>
          <w:numId w:val="5"/>
        </w:numPr>
        <w:spacing w:after="120"/>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3D7F64" w:rsidRPr="003D7F64">
        <w:rPr>
          <w:rFonts w:ascii="Verdana" w:hAnsi="Verdana" w:cs="Arial"/>
          <w:b/>
          <w:sz w:val="20"/>
          <w:szCs w:val="20"/>
          <w:lang w:val="it-IT"/>
        </w:rPr>
        <w:t>aggiornate dalla Deliberazione A.N.A.C. n. 1008 dell’11 ottobre 2017, come specificate anche nella nota di compilazione n. 6):</w:t>
      </w:r>
      <w:r w:rsidRPr="009832E6">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EA4C7B" w:rsidRPr="003667EB"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w:t>
      </w:r>
      <w:r w:rsidR="003D7F64">
        <w:rPr>
          <w:rFonts w:ascii="Verdana" w:hAnsi="Verdana" w:cs="Arial"/>
          <w:sz w:val="20"/>
          <w:szCs w:val="20"/>
          <w:lang w:val="it-IT"/>
        </w:rPr>
        <w:t>invio della RDO;</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9615AB">
        <w:rPr>
          <w:rFonts w:ascii="Verdana" w:hAnsi="Verdana" w:cs="Arial"/>
          <w:i/>
          <w:sz w:val="20"/>
          <w:szCs w:val="20"/>
          <w:lang w:val="it-IT"/>
        </w:rPr>
        <w:t>ter</w:t>
      </w:r>
      <w:r w:rsidRPr="00C138A0">
        <w:rPr>
          <w:rFonts w:ascii="Verdana" w:hAnsi="Verdana" w:cs="Arial"/>
          <w:sz w:val="20"/>
          <w:szCs w:val="20"/>
          <w:lang w:val="it-IT"/>
        </w:rPr>
        <w:t xml:space="preserve">,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831AC6" w:rsidRPr="00831AC6" w:rsidRDefault="00831AC6" w:rsidP="00831AC6">
      <w:pPr>
        <w:spacing w:after="120"/>
        <w:ind w:left="567"/>
        <w:jc w:val="both"/>
        <w:rPr>
          <w:rFonts w:ascii="Verdana" w:hAnsi="Verdana" w:cs="Arial"/>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00D00949">
        <w:rPr>
          <w:rFonts w:ascii="Verdana" w:hAnsi="Verdana"/>
          <w:color w:val="000000"/>
          <w:sz w:val="20"/>
          <w:szCs w:val="20"/>
          <w:lang w:val="it-IT"/>
        </w:rPr>
        <w:t xml:space="preserve">to, tra i documenti di carattere amministrativo,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48481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42296C">
        <w:rPr>
          <w:rFonts w:ascii="Verdana" w:hAnsi="Verdana"/>
          <w:color w:val="000000"/>
          <w:sz w:val="20"/>
          <w:szCs w:val="20"/>
          <w:lang w:val="it-IT"/>
        </w:rPr>
        <w:t>Servizio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proofErr w:type="spellStart"/>
      <w:r w:rsidR="00D00949" w:rsidRPr="00D00949">
        <w:rPr>
          <w:rFonts w:ascii="Verdana" w:hAnsi="Verdana"/>
          <w:i/>
          <w:sz w:val="20"/>
          <w:szCs w:val="20"/>
          <w:lang w:val="it-IT"/>
        </w:rPr>
        <w:t>lex</w:t>
      </w:r>
      <w:proofErr w:type="spellEnd"/>
      <w:r w:rsidR="00D00949" w:rsidRPr="00D00949">
        <w:rPr>
          <w:rFonts w:ascii="Verdana" w:hAnsi="Verdana"/>
          <w:i/>
          <w:sz w:val="20"/>
          <w:szCs w:val="20"/>
          <w:lang w:val="it-IT"/>
        </w:rPr>
        <w:t xml:space="preserve"> </w:t>
      </w:r>
      <w:proofErr w:type="spellStart"/>
      <w:r w:rsidR="00D00949" w:rsidRPr="00D00949">
        <w:rPr>
          <w:rFonts w:ascii="Verdana" w:hAnsi="Verdana"/>
          <w:i/>
          <w:sz w:val="20"/>
          <w:szCs w:val="20"/>
          <w:lang w:val="it-IT"/>
        </w:rPr>
        <w:t>specialis</w:t>
      </w:r>
      <w:proofErr w:type="spellEnd"/>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416EA4" w:rsidRPr="00165557" w:rsidRDefault="00A621A0" w:rsidP="00165557">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743898" w:rsidP="00C1464C">
      <w:pPr>
        <w:numPr>
          <w:ilvl w:val="0"/>
          <w:numId w:val="1"/>
        </w:numPr>
        <w:tabs>
          <w:tab w:val="clear" w:pos="720"/>
          <w:tab w:val="left" w:pos="360"/>
        </w:tabs>
        <w:spacing w:after="120"/>
        <w:ind w:left="357"/>
        <w:jc w:val="both"/>
        <w:rPr>
          <w:rFonts w:ascii="Verdana" w:hAnsi="Verdana"/>
          <w:b/>
          <w:color w:val="000000"/>
          <w:sz w:val="20"/>
          <w:szCs w:val="20"/>
          <w:lang w:val="it-IT"/>
        </w:rPr>
      </w:pPr>
      <w:r>
        <w:rPr>
          <w:rFonts w:ascii="Verdana" w:hAnsi="Verdana"/>
          <w:color w:val="000000"/>
          <w:sz w:val="20"/>
          <w:szCs w:val="20"/>
          <w:lang w:val="it-IT"/>
        </w:rPr>
        <w:t xml:space="preserve">che </w:t>
      </w:r>
      <w:r w:rsidR="00A621A0" w:rsidRPr="00C1464C">
        <w:rPr>
          <w:rFonts w:ascii="Verdana" w:hAnsi="Verdana"/>
          <w:color w:val="000000"/>
          <w:sz w:val="20"/>
          <w:szCs w:val="20"/>
          <w:lang w:val="it-IT"/>
        </w:rPr>
        <w:t xml:space="preserve">ha provveduto al pagamento del </w:t>
      </w:r>
      <w:r w:rsidR="00A621A0" w:rsidRPr="00C1464C">
        <w:rPr>
          <w:rFonts w:ascii="Verdana" w:hAnsi="Verdana"/>
          <w:b/>
          <w:color w:val="000000"/>
          <w:sz w:val="20"/>
          <w:szCs w:val="20"/>
          <w:lang w:val="it-IT"/>
        </w:rPr>
        <w:t>contributo all’A.N.AC.</w:t>
      </w:r>
      <w:r w:rsidR="00A621A0"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D43513">
        <w:rPr>
          <w:rFonts w:ascii="Verdana" w:hAnsi="Verdana"/>
          <w:color w:val="000000"/>
          <w:sz w:val="20"/>
          <w:szCs w:val="20"/>
          <w:lang w:val="it-IT"/>
        </w:rPr>
        <w:t>Servizio</w:t>
      </w:r>
      <w:r w:rsidR="00A621A0" w:rsidRPr="00C1464C">
        <w:rPr>
          <w:rFonts w:ascii="Verdana" w:hAnsi="Verdana"/>
          <w:color w:val="000000"/>
          <w:sz w:val="20"/>
          <w:szCs w:val="20"/>
          <w:lang w:val="it-IT"/>
        </w:rPr>
        <w:t xml:space="preserve">, e che ha allegato la prova di tale pagamento nell’ambito </w:t>
      </w:r>
      <w:r w:rsidR="00D00949">
        <w:rPr>
          <w:rFonts w:ascii="Verdana" w:hAnsi="Verdana"/>
          <w:color w:val="000000"/>
          <w:sz w:val="20"/>
          <w:szCs w:val="20"/>
          <w:lang w:val="it-IT"/>
        </w:rPr>
        <w:t>dei Documenti di carattere amministrativo</w:t>
      </w:r>
      <w:r w:rsidR="00A621A0" w:rsidRPr="00C1464C">
        <w:rPr>
          <w:rFonts w:ascii="Verdana" w:hAnsi="Verdana"/>
          <w:color w:val="000000"/>
          <w:sz w:val="20"/>
          <w:szCs w:val="20"/>
          <w:lang w:val="it-IT"/>
        </w:rPr>
        <w:t>;</w:t>
      </w:r>
    </w:p>
    <w:p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w:t>
      </w:r>
      <w:r w:rsidR="00D00949">
        <w:rPr>
          <w:rFonts w:ascii="Verdana" w:hAnsi="Verdana"/>
          <w:color w:val="000000"/>
          <w:sz w:val="20"/>
          <w:szCs w:val="20"/>
          <w:lang w:val="it-IT"/>
        </w:rPr>
        <w:t xml:space="preserve"> nelle Condizioni Particolari di </w:t>
      </w:r>
      <w:r w:rsidR="009315A7">
        <w:rPr>
          <w:rFonts w:ascii="Verdana" w:hAnsi="Verdana"/>
          <w:color w:val="000000"/>
          <w:sz w:val="20"/>
          <w:szCs w:val="20"/>
          <w:lang w:val="it-IT"/>
        </w:rPr>
        <w:t>Servizio</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r w:rsidRPr="00C1464C">
        <w:rPr>
          <w:rFonts w:ascii="Verdana" w:hAnsi="Verdana"/>
          <w:color w:val="000000"/>
          <w:sz w:val="20"/>
          <w:szCs w:val="20"/>
          <w:lang w:val="it-IT"/>
        </w:rPr>
        <w:t xml:space="preserve">,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w:t>
      </w:r>
      <w:r w:rsidR="009604E4">
        <w:rPr>
          <w:rFonts w:ascii="Verdana" w:hAnsi="Verdana"/>
          <w:color w:val="000000"/>
          <w:sz w:val="20"/>
          <w:szCs w:val="20"/>
          <w:lang w:val="it-IT"/>
        </w:rPr>
        <w:t xml:space="preserve"> termine assegnato, qualora la stazione a</w:t>
      </w:r>
      <w:r w:rsidRPr="00C1464C">
        <w:rPr>
          <w:rFonts w:ascii="Verdana" w:hAnsi="Verdana"/>
          <w:color w:val="000000"/>
          <w:sz w:val="20"/>
          <w:szCs w:val="20"/>
          <w:lang w:val="it-IT"/>
        </w:rPr>
        <w:t xml:space="preserve">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7A1FB9"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7A1FB9">
        <w:rPr>
          <w:rFonts w:ascii="Verdana" w:hAnsi="Verdana" w:cs="Arial"/>
          <w:color w:val="000000"/>
          <w:sz w:val="20"/>
          <w:szCs w:val="20"/>
          <w:lang w:val="it-IT"/>
        </w:rPr>
        <w:t xml:space="preserve">di essere consapevole che è necessario produrre, in allegato alla presente, copia dei </w:t>
      </w:r>
      <w:r w:rsidRPr="007A1FB9">
        <w:rPr>
          <w:rFonts w:ascii="Verdana" w:hAnsi="Verdana"/>
          <w:sz w:val="20"/>
          <w:szCs w:val="20"/>
          <w:lang w:val="it-IT"/>
        </w:rPr>
        <w:t>documenti</w:t>
      </w:r>
      <w:r w:rsidRPr="007A1FB9">
        <w:rPr>
          <w:rFonts w:ascii="Verdana" w:hAnsi="Verdana" w:cs="Arial"/>
          <w:color w:val="000000"/>
          <w:sz w:val="20"/>
          <w:szCs w:val="20"/>
          <w:lang w:val="it-IT"/>
        </w:rPr>
        <w:t xml:space="preserve"> di identità di tutti i soggetti sottoscriventi, in corso di validità;</w:t>
      </w:r>
    </w:p>
    <w:p w:rsidR="00A621A0" w:rsidRPr="007A1FB9"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7A1FB9">
        <w:rPr>
          <w:rFonts w:ascii="Verdana" w:hAnsi="Verdana" w:cs="Arial"/>
          <w:color w:val="000000"/>
          <w:sz w:val="20"/>
          <w:szCs w:val="20"/>
          <w:lang w:val="it-IT"/>
        </w:rPr>
        <w:t xml:space="preserve">di aver preso </w:t>
      </w:r>
      <w:r w:rsidRPr="007A1FB9">
        <w:rPr>
          <w:rFonts w:ascii="Verdana" w:hAnsi="Verdana" w:cs="Arial"/>
          <w:sz w:val="20"/>
          <w:szCs w:val="20"/>
          <w:lang w:val="it-IT"/>
        </w:rPr>
        <w:t>conoscenza</w:t>
      </w:r>
      <w:r w:rsidR="00C56FAC" w:rsidRPr="007A1FB9">
        <w:rPr>
          <w:rFonts w:ascii="Verdana" w:hAnsi="Verdana" w:cs="Arial"/>
          <w:color w:val="000000"/>
          <w:sz w:val="20"/>
          <w:szCs w:val="20"/>
          <w:lang w:val="it-IT"/>
        </w:rPr>
        <w:t xml:space="preserve"> del contenuto delle Condizioni Generali di Contratto, del Capitolato Tecnico, delle Condizioni Particolari di </w:t>
      </w:r>
      <w:r w:rsidR="007D4DEB">
        <w:rPr>
          <w:rFonts w:ascii="Verdana" w:hAnsi="Verdana" w:cs="Arial"/>
          <w:color w:val="000000"/>
          <w:sz w:val="20"/>
          <w:szCs w:val="20"/>
          <w:lang w:val="it-IT"/>
        </w:rPr>
        <w:t>Servizio</w:t>
      </w:r>
      <w:r w:rsidR="00C56FAC" w:rsidRPr="007A1FB9">
        <w:rPr>
          <w:rFonts w:ascii="Verdana" w:hAnsi="Verdana" w:cs="Arial"/>
          <w:color w:val="000000"/>
          <w:sz w:val="20"/>
          <w:szCs w:val="20"/>
          <w:lang w:val="it-IT"/>
        </w:rPr>
        <w:t xml:space="preserve"> </w:t>
      </w:r>
      <w:r w:rsidRPr="007A1FB9">
        <w:rPr>
          <w:rFonts w:ascii="Verdana" w:hAnsi="Verdana" w:cs="Arial"/>
          <w:color w:val="000000"/>
          <w:sz w:val="20"/>
          <w:szCs w:val="20"/>
          <w:lang w:val="it-IT"/>
        </w:rPr>
        <w:t>e di tutti gli allegati, e di accettarne il contenuto senza riserva alcuna;</w:t>
      </w:r>
    </w:p>
    <w:p w:rsidR="00A621A0" w:rsidRPr="007A1FB9"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7A1FB9">
        <w:rPr>
          <w:rFonts w:ascii="Verdana" w:hAnsi="Verdana" w:cs="Arial"/>
          <w:sz w:val="20"/>
          <w:szCs w:val="20"/>
          <w:lang w:val="it-IT"/>
        </w:rPr>
        <w:t xml:space="preserve">che gli </w:t>
      </w:r>
      <w:r w:rsidR="00EC0B06" w:rsidRPr="007A1FB9">
        <w:rPr>
          <w:rFonts w:ascii="Verdana" w:hAnsi="Verdana" w:cs="Arial"/>
          <w:sz w:val="20"/>
          <w:szCs w:val="20"/>
          <w:lang w:val="it-IT"/>
        </w:rPr>
        <w:t>sono ben note e</w:t>
      </w:r>
      <w:r w:rsidRPr="007A1FB9">
        <w:rPr>
          <w:rFonts w:ascii="Verdana" w:hAnsi="Verdana" w:cs="Arial"/>
          <w:sz w:val="20"/>
          <w:szCs w:val="20"/>
          <w:lang w:val="it-IT"/>
        </w:rPr>
        <w:t xml:space="preserve"> accett</w:t>
      </w:r>
      <w:r w:rsidR="00EC0B06" w:rsidRPr="007A1FB9">
        <w:rPr>
          <w:rFonts w:ascii="Verdana" w:hAnsi="Verdana" w:cs="Arial"/>
          <w:sz w:val="20"/>
          <w:szCs w:val="20"/>
          <w:lang w:val="it-IT"/>
        </w:rPr>
        <w:t>a</w:t>
      </w:r>
      <w:r w:rsidRPr="007A1FB9">
        <w:rPr>
          <w:rFonts w:ascii="Verdana" w:hAnsi="Verdana" w:cs="Arial"/>
          <w:sz w:val="20"/>
          <w:szCs w:val="20"/>
          <w:lang w:val="it-IT"/>
        </w:rPr>
        <w:t xml:space="preserve">, </w:t>
      </w:r>
      <w:r w:rsidR="00C56FAC" w:rsidRPr="007A1FB9">
        <w:rPr>
          <w:rFonts w:ascii="Verdana" w:hAnsi="Verdana" w:cs="Arial"/>
          <w:sz w:val="20"/>
          <w:szCs w:val="20"/>
          <w:lang w:val="it-IT"/>
        </w:rPr>
        <w:t>per il caso di affidamento del c</w:t>
      </w:r>
      <w:r w:rsidRPr="007A1FB9">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7A1FB9">
        <w:rPr>
          <w:rFonts w:ascii="Verdana" w:hAnsi="Verdana" w:cs="Arial"/>
          <w:sz w:val="20"/>
          <w:szCs w:val="20"/>
          <w:lang w:val="it-IT"/>
        </w:rPr>
        <w:t>che la propria offerta sarà improntata a serietà, integrità, indipendenza e segretezza, e che conformerà i propri compor</w:t>
      </w:r>
      <w:r w:rsidRPr="00C1464C">
        <w:rPr>
          <w:rFonts w:ascii="Verdana" w:hAnsi="Verdana" w:cs="Arial"/>
          <w:sz w:val="20"/>
          <w:szCs w:val="20"/>
          <w:lang w:val="it-IT"/>
        </w:rPr>
        <w:t>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7A1FB9"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w:t>
      </w:r>
      <w:r w:rsidRPr="007A1FB9">
        <w:rPr>
          <w:rFonts w:ascii="Verdana" w:hAnsi="Verdana" w:cs="Arial"/>
          <w:sz w:val="20"/>
          <w:szCs w:val="20"/>
          <w:lang w:val="it-IT"/>
        </w:rPr>
        <w:t>bre 2010, e successive modifiche, integrazioni e provvedimenti di attuazione, sia nei rapporti verso l’Istituto che nei rapporti con la Filiera delle Imprese;</w:t>
      </w:r>
    </w:p>
    <w:p w:rsidR="00511FEE" w:rsidRPr="007A1FB9"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7A1FB9">
        <w:rPr>
          <w:rFonts w:ascii="Verdana" w:hAnsi="Verdana" w:cs="Arial"/>
          <w:sz w:val="20"/>
          <w:szCs w:val="20"/>
          <w:lang w:val="it-IT"/>
        </w:rPr>
        <w:t>che manterrà in ogni caso il massimo riserbo su tutti i dati e le informazioni di cui verrà a conoscenza in occasione e/o nel corso della p</w:t>
      </w:r>
      <w:r w:rsidRPr="002273EC">
        <w:rPr>
          <w:rFonts w:ascii="Verdana" w:hAnsi="Verdana" w:cs="Arial"/>
          <w:sz w:val="20"/>
          <w:szCs w:val="20"/>
          <w:lang w:val="it-IT"/>
        </w:rPr>
        <w:t xml:space="preserve">resente procedura, affinché i medesimi mantengano il proprio carattere segreto e/o riservato, </w:t>
      </w:r>
      <w:r w:rsidR="00CE7F52" w:rsidRPr="002273EC">
        <w:rPr>
          <w:rFonts w:ascii="Verdana" w:hAnsi="Verdana" w:cs="Arial"/>
          <w:sz w:val="20"/>
          <w:szCs w:val="20"/>
          <w:lang w:val="it-IT"/>
        </w:rPr>
        <w:t xml:space="preserve">anche </w:t>
      </w:r>
      <w:r w:rsidRPr="002273EC">
        <w:rPr>
          <w:rFonts w:ascii="Verdana" w:hAnsi="Verdana" w:cs="Arial"/>
          <w:sz w:val="20"/>
          <w:szCs w:val="20"/>
          <w:lang w:val="it-IT"/>
        </w:rPr>
        <w:t>ai fini de</w:t>
      </w:r>
      <w:r w:rsidRPr="007A1FB9">
        <w:rPr>
          <w:rFonts w:ascii="Verdana" w:hAnsi="Verdana" w:cs="Arial"/>
          <w:sz w:val="20"/>
          <w:szCs w:val="20"/>
          <w:lang w:val="it-IT"/>
        </w:rPr>
        <w:t xml:space="preserve">lla più piena tutela degli eventuali diritti di privativa industriale interessati e del riserbo sui dati non diffondibili ai sensi del D. </w:t>
      </w:r>
      <w:proofErr w:type="spellStart"/>
      <w:r w:rsidRPr="007A1FB9">
        <w:rPr>
          <w:rFonts w:ascii="Verdana" w:hAnsi="Verdana" w:cs="Arial"/>
          <w:sz w:val="20"/>
          <w:szCs w:val="20"/>
          <w:lang w:val="it-IT"/>
        </w:rPr>
        <w:t>Lgs</w:t>
      </w:r>
      <w:proofErr w:type="spellEnd"/>
      <w:r w:rsidRPr="007A1FB9">
        <w:rPr>
          <w:rFonts w:ascii="Verdana" w:hAnsi="Verdana" w:cs="Arial"/>
          <w:sz w:val="20"/>
          <w:szCs w:val="20"/>
          <w:lang w:val="it-IT"/>
        </w:rPr>
        <w:t>. n. 196 del 30 giugno 2003 (“</w:t>
      </w:r>
      <w:r w:rsidRPr="007A1FB9">
        <w:rPr>
          <w:rFonts w:ascii="Verdana" w:hAnsi="Verdana" w:cs="Arial"/>
          <w:i/>
          <w:sz w:val="20"/>
          <w:szCs w:val="20"/>
          <w:lang w:val="it-IT"/>
        </w:rPr>
        <w:t>Codice in materia di Protezione dei Dati Personali</w:t>
      </w:r>
      <w:r w:rsidRPr="007A1FB9">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7A1FB9">
        <w:rPr>
          <w:rFonts w:ascii="Verdana" w:hAnsi="Verdana" w:cs="Arial"/>
          <w:sz w:val="20"/>
          <w:szCs w:val="20"/>
          <w:lang w:val="it-IT"/>
        </w:rPr>
        <w:t xml:space="preserve">che, ai sensi e per gli effetti del precedente </w:t>
      </w:r>
      <w:proofErr w:type="spellStart"/>
      <w:r w:rsidRPr="007A1FB9">
        <w:rPr>
          <w:rFonts w:ascii="Verdana" w:hAnsi="Verdana" w:cs="Arial"/>
          <w:sz w:val="20"/>
          <w:szCs w:val="20"/>
          <w:lang w:val="it-IT"/>
        </w:rPr>
        <w:t>D.Lgs.</w:t>
      </w:r>
      <w:proofErr w:type="spellEnd"/>
      <w:r w:rsidRPr="007A1FB9">
        <w:rPr>
          <w:rFonts w:ascii="Verdana" w:hAnsi="Verdana" w:cs="Arial"/>
          <w:sz w:val="20"/>
          <w:szCs w:val="20"/>
          <w:lang w:val="it-IT"/>
        </w:rPr>
        <w:t xml:space="preserve"> 196/03, con la sottoscrizione dell</w:t>
      </w:r>
      <w:r w:rsidRPr="00C1464C">
        <w:rPr>
          <w:rFonts w:ascii="Verdana" w:hAnsi="Verdana" w:cs="Arial"/>
          <w:sz w:val="20"/>
          <w:szCs w:val="20"/>
          <w:lang w:val="it-IT"/>
        </w:rPr>
        <w:t>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sidR="009604E4">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w:t>
      </w:r>
      <w:r w:rsidR="00484819">
        <w:rPr>
          <w:rFonts w:ascii="Verdana" w:hAnsi="Verdana" w:cs="Verdana"/>
          <w:sz w:val="20"/>
          <w:szCs w:val="20"/>
          <w:lang w:val="it-IT"/>
        </w:rPr>
        <w:t xml:space="preserve">n. </w:t>
      </w:r>
      <w:r w:rsidR="008E25E9">
        <w:rPr>
          <w:rFonts w:ascii="Verdana" w:hAnsi="Verdana" w:cs="Verdana"/>
          <w:sz w:val="20"/>
          <w:szCs w:val="20"/>
          <w:lang w:val="it-IT"/>
        </w:rPr>
        <w:t>50/16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 xml:space="preserve">il Comunicato del Presidente dell’A.N.A.C. del 26 ottobre 2016,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D7F64">
        <w:rPr>
          <w:rFonts w:ascii="Verdana" w:hAnsi="Verdana"/>
          <w:i/>
          <w:spacing w:val="-1"/>
          <w:sz w:val="20"/>
          <w:szCs w:val="20"/>
          <w:lang w:val="it-IT"/>
        </w:rPr>
        <w:t>,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D41B13" w:rsidRPr="00FC041F" w:rsidRDefault="00D41B13" w:rsidP="00D41B13">
      <w:pPr>
        <w:widowControl w:val="0"/>
        <w:spacing w:after="120"/>
        <w:ind w:left="709" w:right="111"/>
        <w:jc w:val="both"/>
        <w:rPr>
          <w:rFonts w:ascii="Verdana" w:hAnsi="Verdana"/>
          <w:b/>
          <w:spacing w:val="-1"/>
          <w:sz w:val="20"/>
          <w:szCs w:val="20"/>
          <w:lang w:val="it-IT"/>
        </w:rPr>
      </w:pPr>
      <w:r w:rsidRPr="00FC041F">
        <w:rPr>
          <w:rFonts w:ascii="Tahoma" w:hAnsi="Tahoma" w:cs="Tahoma"/>
          <w:b/>
          <w:bCs/>
          <w:sz w:val="20"/>
          <w:szCs w:val="20"/>
          <w:lang w:val="it-IT"/>
        </w:rPr>
        <w:t xml:space="preserve">(N.B. Si precisa che, a seguito delle modifiche apportate al Codice dal </w:t>
      </w:r>
      <w:proofErr w:type="spellStart"/>
      <w:r w:rsidRPr="00FC041F">
        <w:rPr>
          <w:rFonts w:ascii="Tahoma" w:hAnsi="Tahoma" w:cs="Tahoma"/>
          <w:b/>
          <w:bCs/>
          <w:sz w:val="20"/>
          <w:szCs w:val="20"/>
          <w:lang w:val="it-IT"/>
        </w:rPr>
        <w:t>D.Lgs.</w:t>
      </w:r>
      <w:proofErr w:type="spellEnd"/>
      <w:r w:rsidRPr="00FC041F">
        <w:rPr>
          <w:rFonts w:ascii="Tahoma" w:hAnsi="Tahoma" w:cs="Tahoma"/>
          <w:b/>
          <w:bCs/>
          <w:sz w:val="20"/>
          <w:szCs w:val="20"/>
          <w:lang w:val="it-IT"/>
        </w:rPr>
        <w:t xml:space="preserve"> 56/2017, procuratori generali e institori rientrano tra i soggetti muniti di legale rappresentanza ai fini di cui sopra)</w:t>
      </w:r>
      <w:r w:rsidRPr="00FC041F" w:rsidDel="00C64D25">
        <w:rPr>
          <w:rFonts w:ascii="Tahoma" w:hAnsi="Tahoma" w:cs="Tahoma"/>
          <w:b/>
          <w:bCs/>
          <w:sz w:val="20"/>
          <w:szCs w:val="20"/>
          <w:lang w:val="it-IT"/>
        </w:rPr>
        <w:t xml:space="preserve"> </w:t>
      </w:r>
    </w:p>
    <w:p w:rsidR="004E55C9" w:rsidRDefault="00D41B13" w:rsidP="004E55C9">
      <w:pPr>
        <w:numPr>
          <w:ilvl w:val="0"/>
          <w:numId w:val="32"/>
        </w:numPr>
        <w:spacing w:after="120"/>
        <w:jc w:val="both"/>
        <w:rPr>
          <w:rFonts w:ascii="Verdana" w:hAnsi="Verdana" w:cs="Arial"/>
          <w:i/>
          <w:sz w:val="20"/>
          <w:szCs w:val="20"/>
          <w:lang w:val="it-IT"/>
        </w:rPr>
      </w:pPr>
      <w:r w:rsidRPr="00AA56B9" w:rsidDel="00D41B13">
        <w:rPr>
          <w:rFonts w:ascii="Verdana" w:hAnsi="Verdana" w:cs="Tahoma"/>
          <w:b/>
          <w:bCs/>
          <w:i/>
          <w:sz w:val="20"/>
          <w:szCs w:val="20"/>
          <w:lang w:val="it-IT"/>
        </w:rPr>
        <w:t xml:space="preserve"> </w:t>
      </w:r>
      <w:r w:rsidR="004E55C9" w:rsidRPr="001A640E">
        <w:rPr>
          <w:rFonts w:ascii="Verdana" w:hAnsi="Verdana"/>
          <w:i/>
          <w:spacing w:val="-1"/>
          <w:sz w:val="20"/>
          <w:szCs w:val="20"/>
          <w:lang w:val="it-IT"/>
        </w:rPr>
        <w:t xml:space="preserve">i soggetti muniti di poteri di rappresentanza, di direzione o di controllo </w:t>
      </w:r>
      <w:r w:rsidR="004E55C9" w:rsidRPr="001A640E">
        <w:rPr>
          <w:rFonts w:ascii="Verdana" w:hAnsi="Verdana"/>
          <w:i/>
          <w:spacing w:val="-1"/>
          <w:sz w:val="20"/>
          <w:szCs w:val="20"/>
          <w:u w:val="single"/>
          <w:lang w:val="it-IT"/>
        </w:rPr>
        <w:t>sono da individuarsi in quei soggetti che,</w:t>
      </w:r>
      <w:r w:rsidR="004E55C9" w:rsidRPr="001A640E">
        <w:rPr>
          <w:rFonts w:ascii="Verdana" w:hAnsi="Verdana"/>
          <w:i/>
          <w:sz w:val="20"/>
          <w:szCs w:val="20"/>
          <w:lang w:val="it-IT"/>
        </w:rPr>
        <w:t xml:space="preserve"> </w:t>
      </w:r>
      <w:r w:rsidR="004E55C9" w:rsidRPr="001A640E">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004E55C9" w:rsidRPr="001A640E">
        <w:rPr>
          <w:rFonts w:ascii="Verdana" w:hAnsi="Verdana"/>
          <w:i/>
          <w:spacing w:val="-1"/>
          <w:sz w:val="20"/>
          <w:szCs w:val="20"/>
          <w:lang w:val="it-IT"/>
        </w:rPr>
        <w:t>negotia</w:t>
      </w:r>
      <w:proofErr w:type="spellEnd"/>
      <w:r w:rsidR="004E55C9" w:rsidRPr="001A640E">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004E55C9" w:rsidRPr="001A640E">
        <w:rPr>
          <w:rFonts w:ascii="Verdana" w:hAnsi="Verdana"/>
          <w:i/>
          <w:spacing w:val="-1"/>
          <w:sz w:val="20"/>
          <w:szCs w:val="20"/>
          <w:lang w:val="it-IT"/>
        </w:rPr>
        <w:t>Lgs</w:t>
      </w:r>
      <w:proofErr w:type="spellEnd"/>
      <w:r w:rsidR="004E55C9"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004E55C9" w:rsidRPr="001A640E">
        <w:rPr>
          <w:rFonts w:ascii="Verdana" w:hAnsi="Verdana"/>
          <w:i/>
          <w:sz w:val="20"/>
          <w:szCs w:val="20"/>
          <w:lang w:val="it-IT"/>
        </w:rPr>
        <w:t xml:space="preserve"> </w:t>
      </w:r>
      <w:r w:rsidR="004E55C9"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4E55C9" w:rsidRPr="00C4174D" w:rsidRDefault="004E55C9" w:rsidP="003D7F64">
      <w:pPr>
        <w:numPr>
          <w:ilvl w:val="0"/>
          <w:numId w:val="3"/>
        </w:numPr>
        <w:spacing w:after="120"/>
        <w:ind w:left="360" w:hanging="360"/>
        <w:jc w:val="both"/>
        <w:rPr>
          <w:rFonts w:ascii="Verdana" w:hAnsi="Verdana" w:cs="Arial"/>
          <w:i/>
          <w:sz w:val="20"/>
          <w:szCs w:val="20"/>
          <w:lang w:val="it-IT"/>
        </w:rPr>
      </w:pPr>
      <w:r w:rsidRPr="00C4174D">
        <w:rPr>
          <w:rFonts w:ascii="Verdana" w:hAnsi="Verdana" w:cs="Arial"/>
          <w:i/>
          <w:sz w:val="20"/>
          <w:szCs w:val="20"/>
          <w:lang w:val="it-IT"/>
        </w:rPr>
        <w:t xml:space="preserve">ai sensi delle Linee guida A.N.AC. n. 6 del 16 novembre 2016, </w:t>
      </w:r>
      <w:r w:rsidR="003D7F64" w:rsidRPr="003D7F64">
        <w:rPr>
          <w:rFonts w:ascii="Verdana" w:hAnsi="Verdana" w:cs="Arial"/>
          <w:i/>
          <w:sz w:val="20"/>
          <w:szCs w:val="20"/>
          <w:lang w:val="it-IT"/>
        </w:rPr>
        <w:t>come aggiornate dalla Deliberazione A.N.A.C. n. 1008 dell’11 ottobre 2017,</w:t>
      </w:r>
      <w:r w:rsidR="003D7F64">
        <w:rPr>
          <w:rFonts w:ascii="Verdana" w:hAnsi="Verdana" w:cs="Arial"/>
          <w:i/>
          <w:sz w:val="20"/>
          <w:szCs w:val="20"/>
          <w:lang w:val="it-IT"/>
        </w:rPr>
        <w:t xml:space="preserve"> </w:t>
      </w:r>
      <w:r w:rsidRPr="00C4174D">
        <w:rPr>
          <w:rFonts w:ascii="Verdana" w:hAnsi="Verdana" w:cs="Arial"/>
          <w:i/>
          <w:sz w:val="20"/>
          <w:szCs w:val="20"/>
          <w:lang w:val="it-IT"/>
        </w:rPr>
        <w:t>«Possono essere considerati idonei a evitare l’esclusione, oltre alla dimostrazione di aver risarcito o essersi impegnato formalmente e concretamente a risarcire il danno causato dall’illecito:</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l’adozione di misure finalizzate a migliorare la qualità delle prestazioni attraverso interventi di carattere organizzativo, strutturale, e/o strumentale;</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rinnovazione degli organi societari;</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4E55C9" w:rsidRPr="004E55C9"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dimostrazione che il fatto è stato commesso nell’esclusivo interesse dell’agente oppure eludendo fraudolentemente i modelli di organizzazione e di gestione o che non vi è stata omessa o insufficiente vigilanza da parte dell’organismo di controllo»;</w:t>
      </w:r>
    </w:p>
    <w:p w:rsidR="003D7F64" w:rsidRPr="003D7F64" w:rsidRDefault="003D7F64" w:rsidP="0016187C">
      <w:pPr>
        <w:numPr>
          <w:ilvl w:val="0"/>
          <w:numId w:val="3"/>
        </w:numPr>
        <w:spacing w:after="120"/>
        <w:ind w:left="426" w:hanging="426"/>
        <w:jc w:val="both"/>
        <w:rPr>
          <w:rFonts w:ascii="Verdana" w:hAnsi="Verdana" w:cs="Arial"/>
          <w:i/>
          <w:sz w:val="20"/>
          <w:szCs w:val="20"/>
          <w:lang w:val="it-IT"/>
        </w:rPr>
      </w:pPr>
      <w:r w:rsidRPr="003D7F64">
        <w:rPr>
          <w:rFonts w:ascii="Verdana" w:hAnsi="Verdana" w:cs="Arial"/>
          <w:i/>
          <w:sz w:val="20"/>
          <w:szCs w:val="20"/>
          <w:lang w:val="it-IT"/>
        </w:rPr>
        <w:t xml:space="preserve">con riferimento ai reati rilevanti ai fini dell’art. 80, comma 5, </w:t>
      </w:r>
      <w:proofErr w:type="spellStart"/>
      <w:r w:rsidRPr="003D7F64">
        <w:rPr>
          <w:rFonts w:ascii="Verdana" w:hAnsi="Verdana" w:cs="Arial"/>
          <w:i/>
          <w:sz w:val="20"/>
          <w:szCs w:val="20"/>
          <w:lang w:val="it-IT"/>
        </w:rPr>
        <w:t>lett</w:t>
      </w:r>
      <w:proofErr w:type="spellEnd"/>
      <w:r w:rsidRPr="003D7F64">
        <w:rPr>
          <w:rFonts w:ascii="Verdana" w:hAnsi="Verdana" w:cs="Arial"/>
          <w:i/>
          <w:sz w:val="20"/>
          <w:szCs w:val="20"/>
          <w:lang w:val="it-IT"/>
        </w:rPr>
        <w:t xml:space="preserve">. c) del Codice, le Linee guida A.N.AC. n. 6 del 16 novembre 2016, come aggiornate dalla Deliberazione del Consiglio dell’Autorità n. 1008 dell’11 ottobre 2017 prevedono che: «[…] In particolare, rilevano le condanne non definitive per i reati di seguito indicati a titolo esemplificativo, salvo che le stesse configurino altra causa ostativa che comporti l’automatica esclusione dalla procedure di affidamento ai sensi dell’art. 80 del codice: </w:t>
      </w:r>
    </w:p>
    <w:p w:rsidR="003D7F64" w:rsidRPr="003D7F64" w:rsidRDefault="003D7F64" w:rsidP="0016187C">
      <w:pPr>
        <w:spacing w:after="120"/>
        <w:ind w:firstLine="284"/>
        <w:jc w:val="both"/>
        <w:rPr>
          <w:rFonts w:ascii="Verdana" w:hAnsi="Verdana" w:cs="Arial"/>
          <w:i/>
          <w:sz w:val="20"/>
          <w:szCs w:val="20"/>
          <w:lang w:val="it-IT"/>
        </w:rPr>
      </w:pPr>
      <w:r w:rsidRPr="003D7F64">
        <w:rPr>
          <w:rFonts w:ascii="Verdana" w:hAnsi="Verdana" w:cs="Arial"/>
          <w:i/>
          <w:sz w:val="20"/>
          <w:szCs w:val="20"/>
          <w:lang w:val="it-IT"/>
        </w:rPr>
        <w:t xml:space="preserve">a. abusivo esercizio di una professione; </w:t>
      </w:r>
    </w:p>
    <w:p w:rsidR="003D7F64" w:rsidRPr="003D7F64" w:rsidRDefault="003D7F64" w:rsidP="0016187C">
      <w:pPr>
        <w:spacing w:after="120"/>
        <w:ind w:left="284"/>
        <w:jc w:val="both"/>
        <w:rPr>
          <w:rFonts w:ascii="Verdana" w:hAnsi="Verdana" w:cs="Arial"/>
          <w:i/>
          <w:sz w:val="20"/>
          <w:szCs w:val="20"/>
          <w:lang w:val="it-IT"/>
        </w:rPr>
      </w:pPr>
      <w:r w:rsidRPr="003D7F64">
        <w:rPr>
          <w:rFonts w:ascii="Verdana" w:hAnsi="Verdana" w:cs="Arial"/>
          <w:i/>
          <w:sz w:val="20"/>
          <w:szCs w:val="20"/>
          <w:lang w:val="it-IT"/>
        </w:rPr>
        <w:t xml:space="preserve">b. reati fallimentari (bancarotta semplice e bancarotta fraudolenta, omessa dichiarazione di beni da comprendere nell’inventario fallimentare, ricorso abusivo al credito); </w:t>
      </w:r>
    </w:p>
    <w:p w:rsidR="003D7F64" w:rsidRPr="003D7F64" w:rsidRDefault="003D7F64" w:rsidP="0016187C">
      <w:pPr>
        <w:spacing w:after="120"/>
        <w:ind w:firstLine="284"/>
        <w:jc w:val="both"/>
        <w:rPr>
          <w:rFonts w:ascii="Verdana" w:hAnsi="Verdana" w:cs="Arial"/>
          <w:i/>
          <w:sz w:val="20"/>
          <w:szCs w:val="20"/>
          <w:lang w:val="it-IT"/>
        </w:rPr>
      </w:pPr>
      <w:r w:rsidRPr="003D7F64">
        <w:rPr>
          <w:rFonts w:ascii="Verdana" w:hAnsi="Verdana" w:cs="Arial"/>
          <w:i/>
          <w:sz w:val="20"/>
          <w:szCs w:val="20"/>
          <w:lang w:val="it-IT"/>
        </w:rPr>
        <w:t xml:space="preserve">c. reati tributari ex d.lgs. 74/2000, i reati societari, i delitti contro l’industria e il commercio; </w:t>
      </w:r>
    </w:p>
    <w:p w:rsidR="003D7F64" w:rsidRPr="003D7F64" w:rsidRDefault="003D7F64" w:rsidP="0016187C">
      <w:pPr>
        <w:spacing w:after="120"/>
        <w:ind w:left="284"/>
        <w:jc w:val="both"/>
        <w:rPr>
          <w:rFonts w:ascii="Verdana" w:hAnsi="Verdana" w:cs="Arial"/>
          <w:i/>
          <w:sz w:val="20"/>
          <w:szCs w:val="20"/>
          <w:lang w:val="it-IT"/>
        </w:rPr>
      </w:pPr>
      <w:r w:rsidRPr="003D7F64">
        <w:rPr>
          <w:rFonts w:ascii="Verdana" w:hAnsi="Verdana" w:cs="Arial"/>
          <w:i/>
          <w:sz w:val="20"/>
          <w:szCs w:val="20"/>
          <w:lang w:val="it-IT"/>
        </w:rPr>
        <w:t xml:space="preserve">d. 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 </w:t>
      </w:r>
    </w:p>
    <w:p w:rsidR="003D7F64" w:rsidRDefault="003D7F64" w:rsidP="00487198">
      <w:pPr>
        <w:spacing w:after="120"/>
        <w:ind w:left="284"/>
        <w:jc w:val="both"/>
        <w:rPr>
          <w:rFonts w:ascii="Verdana" w:hAnsi="Verdana" w:cs="Arial"/>
          <w:i/>
          <w:sz w:val="20"/>
          <w:szCs w:val="20"/>
          <w:lang w:val="it-IT"/>
        </w:rPr>
      </w:pPr>
      <w:r w:rsidRPr="003D7F64">
        <w:rPr>
          <w:rFonts w:ascii="Verdana" w:hAnsi="Verdana" w:cs="Arial"/>
          <w:i/>
          <w:sz w:val="20"/>
          <w:szCs w:val="20"/>
          <w:lang w:val="it-IT"/>
        </w:rPr>
        <w:t>e. reati prev</w:t>
      </w:r>
      <w:r>
        <w:rPr>
          <w:rFonts w:ascii="Verdana" w:hAnsi="Verdana" w:cs="Arial"/>
          <w:i/>
          <w:sz w:val="20"/>
          <w:szCs w:val="20"/>
          <w:lang w:val="it-IT"/>
        </w:rPr>
        <w:t xml:space="preserve">isti dal d.lgs. 231/2001 […]». </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48" w:rsidRDefault="00E47948">
      <w:r>
        <w:separator/>
      </w:r>
    </w:p>
  </w:endnote>
  <w:endnote w:type="continuationSeparator" w:id="0">
    <w:p w:rsidR="00E47948" w:rsidRDefault="00E4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48" w:rsidRDefault="00E47948"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E47948" w:rsidRDefault="00E479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48" w:rsidRPr="001058CD" w:rsidRDefault="00E4794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667EB">
      <w:rPr>
        <w:rStyle w:val="Numeropagina"/>
        <w:rFonts w:ascii="Verdana" w:hAnsi="Verdana"/>
        <w:noProof/>
        <w:sz w:val="16"/>
        <w:szCs w:val="16"/>
      </w:rPr>
      <w:t>23</w:t>
    </w:r>
    <w:r w:rsidRPr="001058CD">
      <w:rPr>
        <w:rStyle w:val="Numeropagina"/>
        <w:rFonts w:ascii="Verdana" w:hAnsi="Verdana"/>
        <w:sz w:val="16"/>
        <w:szCs w:val="16"/>
      </w:rPr>
      <w:fldChar w:fldCharType="end"/>
    </w:r>
  </w:p>
  <w:p w:rsidR="00E47948" w:rsidRPr="00675E40" w:rsidRDefault="00E47948" w:rsidP="00F625ED">
    <w:pPr>
      <w:pStyle w:val="Pidipagina"/>
      <w:ind w:right="360"/>
      <w:rPr>
        <w:smallCaps/>
        <w:sz w:val="8"/>
        <w:szCs w:val="16"/>
        <w:lang w:val="it-IT"/>
      </w:rPr>
    </w:pPr>
  </w:p>
  <w:p w:rsidR="00E47948" w:rsidRPr="00242DE7" w:rsidRDefault="00E47948">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48" w:rsidRDefault="00E47948">
      <w:r>
        <w:separator/>
      </w:r>
    </w:p>
  </w:footnote>
  <w:footnote w:type="continuationSeparator" w:id="0">
    <w:p w:rsidR="00E47948" w:rsidRDefault="00E4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48" w:rsidRPr="0062686A" w:rsidRDefault="00E47948" w:rsidP="00B431B7">
    <w:pPr>
      <w:pStyle w:val="Intestazione"/>
      <w:jc w:val="center"/>
      <w:rPr>
        <w:rFonts w:ascii="Verdana" w:hAnsi="Verdana"/>
        <w:i/>
        <w:sz w:val="16"/>
        <w:szCs w:val="16"/>
        <w:lang w:val="it-IT" w:bidi="it-IT"/>
      </w:rPr>
    </w:pPr>
  </w:p>
  <w:p w:rsidR="00E47948" w:rsidRDefault="00E47948" w:rsidP="00B431B7">
    <w:pPr>
      <w:pStyle w:val="Intestazione"/>
      <w:jc w:val="center"/>
      <w:rPr>
        <w:rFonts w:ascii="Verdana" w:hAnsi="Verdana"/>
        <w:i/>
        <w:sz w:val="16"/>
        <w:szCs w:val="16"/>
        <w:lang w:bidi="it-IT"/>
      </w:rPr>
    </w:pPr>
  </w:p>
  <w:p w:rsidR="00E47948" w:rsidRPr="00A34E51" w:rsidRDefault="00E47948" w:rsidP="00A34E51">
    <w:pPr>
      <w:tabs>
        <w:tab w:val="center" w:pos="4986"/>
        <w:tab w:val="right" w:pos="9972"/>
      </w:tabs>
      <w:jc w:val="center"/>
      <w:rPr>
        <w:rFonts w:ascii="Verdana" w:hAnsi="Verdana"/>
        <w:i/>
        <w:sz w:val="16"/>
        <w:szCs w:val="16"/>
        <w:lang w:val="it-IT" w:eastAsia="x-none"/>
      </w:rPr>
    </w:pPr>
    <w:r>
      <w:rPr>
        <w:rFonts w:ascii="Verdana" w:hAnsi="Verdana"/>
        <w:i/>
        <w:sz w:val="16"/>
        <w:szCs w:val="16"/>
        <w:lang w:val="x-none" w:eastAsia="x-none" w:bidi="it-IT"/>
      </w:rPr>
      <w:t>Ric</w:t>
    </w:r>
    <w:r w:rsidRPr="00596AED">
      <w:rPr>
        <w:rFonts w:ascii="Verdana" w:hAnsi="Verdana"/>
        <w:i/>
        <w:sz w:val="16"/>
        <w:szCs w:val="16"/>
        <w:lang w:val="x-none" w:eastAsia="x-none" w:bidi="it-IT"/>
      </w:rPr>
      <w:t>hiesta di Offerta mediante Mercato Elettronico della Pubblica Amministrazione (MEPA)</w:t>
    </w:r>
    <w:r w:rsidRPr="00A34E51">
      <w:rPr>
        <w:rFonts w:ascii="Verdana" w:hAnsi="Verdana"/>
        <w:i/>
        <w:sz w:val="16"/>
        <w:szCs w:val="16"/>
        <w:lang w:val="it-IT" w:eastAsia="x-none" w:bidi="it-IT"/>
      </w:rPr>
      <w:t>,</w:t>
    </w:r>
    <w:r w:rsidRPr="00596AED">
      <w:rPr>
        <w:rFonts w:ascii="Verdana" w:hAnsi="Verdana"/>
        <w:i/>
        <w:sz w:val="16"/>
        <w:szCs w:val="16"/>
        <w:lang w:val="x-none" w:eastAsia="x-none" w:bidi="it-IT"/>
      </w:rPr>
      <w:t xml:space="preserve"> per </w:t>
    </w:r>
    <w:r w:rsidRPr="00A34E51">
      <w:rPr>
        <w:rFonts w:ascii="Verdana" w:hAnsi="Verdana"/>
        <w:i/>
        <w:sz w:val="16"/>
        <w:szCs w:val="16"/>
        <w:lang w:val="it-IT" w:eastAsia="x-none"/>
      </w:rPr>
      <w:t xml:space="preserve">l’affidamento </w:t>
    </w:r>
    <w:r w:rsidRPr="00596AED">
      <w:rPr>
        <w:rFonts w:ascii="Verdana" w:hAnsi="Verdana"/>
        <w:i/>
        <w:sz w:val="16"/>
        <w:szCs w:val="16"/>
        <w:lang w:val="x-none" w:eastAsia="x-none"/>
      </w:rPr>
      <w:t xml:space="preserve"> di “</w:t>
    </w:r>
    <w:r w:rsidRPr="00A34E51">
      <w:rPr>
        <w:rFonts w:ascii="Verdana" w:hAnsi="Verdana"/>
        <w:bCs/>
        <w:caps/>
        <w:color w:val="000000"/>
        <w:sz w:val="22"/>
        <w:szCs w:val="22"/>
        <w:lang w:val="it-IT"/>
      </w:rPr>
      <w:t xml:space="preserve"> </w:t>
    </w:r>
    <w:r>
      <w:rPr>
        <w:rFonts w:ascii="Verdana" w:hAnsi="Verdana"/>
        <w:i/>
        <w:sz w:val="16"/>
        <w:szCs w:val="16"/>
        <w:lang w:val="it-IT" w:eastAsia="x-none"/>
      </w:rPr>
      <w:t xml:space="preserve">Attività relative al </w:t>
    </w:r>
    <w:r w:rsidRPr="00A34E51">
      <w:rPr>
        <w:rFonts w:ascii="Verdana" w:hAnsi="Verdana"/>
        <w:i/>
        <w:sz w:val="16"/>
        <w:szCs w:val="16"/>
        <w:lang w:val="it-IT" w:eastAsia="x-none"/>
      </w:rPr>
      <w:t>Concorso pubbl</w:t>
    </w:r>
    <w:r>
      <w:rPr>
        <w:rFonts w:ascii="Verdana" w:hAnsi="Verdana"/>
        <w:i/>
        <w:sz w:val="16"/>
        <w:szCs w:val="16"/>
        <w:lang w:val="it-IT" w:eastAsia="x-none"/>
      </w:rPr>
      <w:t xml:space="preserve">ico per titoli ed esami per n. </w:t>
    </w:r>
    <w:r w:rsidRPr="00A34E51">
      <w:rPr>
        <w:rFonts w:ascii="Verdana" w:hAnsi="Verdana"/>
        <w:i/>
        <w:sz w:val="16"/>
        <w:szCs w:val="16"/>
        <w:lang w:val="it-IT" w:eastAsia="x-none"/>
      </w:rPr>
      <w:t>365 posti di analista di processo-consulente professionale nei ruoli del personale dell’INPS, area C, posizione economica C1</w:t>
    </w:r>
    <w:r w:rsidRPr="00596AED">
      <w:rPr>
        <w:rFonts w:ascii="Verdana" w:hAnsi="Verdana"/>
        <w:bCs/>
        <w:i/>
        <w:sz w:val="16"/>
        <w:szCs w:val="16"/>
        <w:lang w:val="x-none" w:eastAsia="x-none"/>
      </w:rPr>
      <w:t>”</w:t>
    </w:r>
  </w:p>
  <w:p w:rsidR="00E47948" w:rsidRPr="002B62FF" w:rsidRDefault="00E47948" w:rsidP="00A34E51">
    <w:pPr>
      <w:pStyle w:val="Intestazione"/>
    </w:pPr>
  </w:p>
  <w:p w:rsidR="00E47948" w:rsidRPr="001A4F4B" w:rsidRDefault="00E47948" w:rsidP="00A34E51">
    <w:pPr>
      <w:pStyle w:val="Intestazione"/>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17126"/>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44252"/>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77A27"/>
    <w:rsid w:val="00085FE9"/>
    <w:rsid w:val="00087A98"/>
    <w:rsid w:val="00087AC9"/>
    <w:rsid w:val="00087E31"/>
    <w:rsid w:val="00091248"/>
    <w:rsid w:val="000929A2"/>
    <w:rsid w:val="00093E86"/>
    <w:rsid w:val="000944B5"/>
    <w:rsid w:val="00094616"/>
    <w:rsid w:val="000965AD"/>
    <w:rsid w:val="000A12C7"/>
    <w:rsid w:val="000A32F7"/>
    <w:rsid w:val="000A6917"/>
    <w:rsid w:val="000A7EE9"/>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4F3"/>
    <w:rsid w:val="00124A5F"/>
    <w:rsid w:val="0012619A"/>
    <w:rsid w:val="001263AF"/>
    <w:rsid w:val="00126D76"/>
    <w:rsid w:val="00126FB1"/>
    <w:rsid w:val="001274C6"/>
    <w:rsid w:val="00127B32"/>
    <w:rsid w:val="00130831"/>
    <w:rsid w:val="0013246F"/>
    <w:rsid w:val="00133314"/>
    <w:rsid w:val="001369B8"/>
    <w:rsid w:val="00142D78"/>
    <w:rsid w:val="00143B23"/>
    <w:rsid w:val="0014598F"/>
    <w:rsid w:val="00147FA2"/>
    <w:rsid w:val="00150593"/>
    <w:rsid w:val="00150C28"/>
    <w:rsid w:val="00153136"/>
    <w:rsid w:val="00154B2D"/>
    <w:rsid w:val="00154BA9"/>
    <w:rsid w:val="001552B3"/>
    <w:rsid w:val="001553AB"/>
    <w:rsid w:val="00160D27"/>
    <w:rsid w:val="00160EC1"/>
    <w:rsid w:val="00160F9E"/>
    <w:rsid w:val="00160FB2"/>
    <w:rsid w:val="0016187C"/>
    <w:rsid w:val="001625A1"/>
    <w:rsid w:val="00163D76"/>
    <w:rsid w:val="0016510D"/>
    <w:rsid w:val="0016512A"/>
    <w:rsid w:val="00165557"/>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3232"/>
    <w:rsid w:val="001C3E36"/>
    <w:rsid w:val="001C617F"/>
    <w:rsid w:val="001C7DB2"/>
    <w:rsid w:val="001C7E56"/>
    <w:rsid w:val="001D0C8D"/>
    <w:rsid w:val="001D1E06"/>
    <w:rsid w:val="001D2571"/>
    <w:rsid w:val="001D3396"/>
    <w:rsid w:val="001D37BC"/>
    <w:rsid w:val="001D5480"/>
    <w:rsid w:val="001D5A2E"/>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1071"/>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3594"/>
    <w:rsid w:val="00224101"/>
    <w:rsid w:val="002243FF"/>
    <w:rsid w:val="0022649C"/>
    <w:rsid w:val="002273EC"/>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682E"/>
    <w:rsid w:val="002F718D"/>
    <w:rsid w:val="00304EF7"/>
    <w:rsid w:val="00305237"/>
    <w:rsid w:val="00310534"/>
    <w:rsid w:val="003106A3"/>
    <w:rsid w:val="00310820"/>
    <w:rsid w:val="00311D14"/>
    <w:rsid w:val="003133A0"/>
    <w:rsid w:val="00313832"/>
    <w:rsid w:val="00316D94"/>
    <w:rsid w:val="003208C1"/>
    <w:rsid w:val="003214BA"/>
    <w:rsid w:val="0032167C"/>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2D1D"/>
    <w:rsid w:val="00356705"/>
    <w:rsid w:val="00356F5A"/>
    <w:rsid w:val="00357A61"/>
    <w:rsid w:val="0036172C"/>
    <w:rsid w:val="0036647B"/>
    <w:rsid w:val="003667E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155D"/>
    <w:rsid w:val="003B1F4A"/>
    <w:rsid w:val="003B20FF"/>
    <w:rsid w:val="003B40D7"/>
    <w:rsid w:val="003B6219"/>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D7F64"/>
    <w:rsid w:val="003E0086"/>
    <w:rsid w:val="003E09E2"/>
    <w:rsid w:val="003E0D67"/>
    <w:rsid w:val="003E14D8"/>
    <w:rsid w:val="003E31A5"/>
    <w:rsid w:val="003E39F2"/>
    <w:rsid w:val="003E3BF7"/>
    <w:rsid w:val="003E7B73"/>
    <w:rsid w:val="003F23B0"/>
    <w:rsid w:val="004019C4"/>
    <w:rsid w:val="00402A5F"/>
    <w:rsid w:val="00403798"/>
    <w:rsid w:val="00406AEF"/>
    <w:rsid w:val="00407A6A"/>
    <w:rsid w:val="004155C4"/>
    <w:rsid w:val="00416A29"/>
    <w:rsid w:val="00416C48"/>
    <w:rsid w:val="00416EA4"/>
    <w:rsid w:val="0041747C"/>
    <w:rsid w:val="00421DB1"/>
    <w:rsid w:val="0042296C"/>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6C3D"/>
    <w:rsid w:val="00480688"/>
    <w:rsid w:val="004812A9"/>
    <w:rsid w:val="00482AEB"/>
    <w:rsid w:val="00483A7C"/>
    <w:rsid w:val="00484819"/>
    <w:rsid w:val="00484B8F"/>
    <w:rsid w:val="00487198"/>
    <w:rsid w:val="00487E59"/>
    <w:rsid w:val="004915AD"/>
    <w:rsid w:val="00491875"/>
    <w:rsid w:val="004927B5"/>
    <w:rsid w:val="00492BCE"/>
    <w:rsid w:val="00492CC3"/>
    <w:rsid w:val="004940EA"/>
    <w:rsid w:val="004A27B7"/>
    <w:rsid w:val="004A630C"/>
    <w:rsid w:val="004A65A0"/>
    <w:rsid w:val="004A73A7"/>
    <w:rsid w:val="004B5CA8"/>
    <w:rsid w:val="004B5DE2"/>
    <w:rsid w:val="004B758A"/>
    <w:rsid w:val="004C225F"/>
    <w:rsid w:val="004C285E"/>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582"/>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369C4"/>
    <w:rsid w:val="00641C29"/>
    <w:rsid w:val="00641F33"/>
    <w:rsid w:val="00643091"/>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5395"/>
    <w:rsid w:val="006A7D3A"/>
    <w:rsid w:val="006B20B9"/>
    <w:rsid w:val="006B22DB"/>
    <w:rsid w:val="006B2679"/>
    <w:rsid w:val="006B2815"/>
    <w:rsid w:val="006B6D9B"/>
    <w:rsid w:val="006C0EC8"/>
    <w:rsid w:val="006C2DDA"/>
    <w:rsid w:val="006C35EC"/>
    <w:rsid w:val="006C69A8"/>
    <w:rsid w:val="006D437D"/>
    <w:rsid w:val="006D6E2F"/>
    <w:rsid w:val="006E0EED"/>
    <w:rsid w:val="006E11FE"/>
    <w:rsid w:val="006E5ADC"/>
    <w:rsid w:val="006E5C4F"/>
    <w:rsid w:val="006E7972"/>
    <w:rsid w:val="006E79E7"/>
    <w:rsid w:val="006F3646"/>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27D"/>
    <w:rsid w:val="007725EC"/>
    <w:rsid w:val="0077270F"/>
    <w:rsid w:val="0077323C"/>
    <w:rsid w:val="00774D8C"/>
    <w:rsid w:val="00775C80"/>
    <w:rsid w:val="00780BC9"/>
    <w:rsid w:val="007812E3"/>
    <w:rsid w:val="007822EB"/>
    <w:rsid w:val="00784938"/>
    <w:rsid w:val="0078676C"/>
    <w:rsid w:val="00786BE7"/>
    <w:rsid w:val="00793497"/>
    <w:rsid w:val="00794C0C"/>
    <w:rsid w:val="00795A5B"/>
    <w:rsid w:val="007A1735"/>
    <w:rsid w:val="007A1FB9"/>
    <w:rsid w:val="007A3A82"/>
    <w:rsid w:val="007A7ADF"/>
    <w:rsid w:val="007B0840"/>
    <w:rsid w:val="007B21B5"/>
    <w:rsid w:val="007B4D4B"/>
    <w:rsid w:val="007B68C2"/>
    <w:rsid w:val="007B6A69"/>
    <w:rsid w:val="007B712C"/>
    <w:rsid w:val="007C0AA4"/>
    <w:rsid w:val="007C0C75"/>
    <w:rsid w:val="007C29A1"/>
    <w:rsid w:val="007C72EA"/>
    <w:rsid w:val="007D343D"/>
    <w:rsid w:val="007D3E07"/>
    <w:rsid w:val="007D4B30"/>
    <w:rsid w:val="007D4DEB"/>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45B0"/>
    <w:rsid w:val="007F61F0"/>
    <w:rsid w:val="007F7676"/>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1AC6"/>
    <w:rsid w:val="00832D81"/>
    <w:rsid w:val="0083366B"/>
    <w:rsid w:val="008347ED"/>
    <w:rsid w:val="00836147"/>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51"/>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B24F1"/>
    <w:rsid w:val="008B2545"/>
    <w:rsid w:val="008B4AC8"/>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25E9"/>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0BD"/>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15A7"/>
    <w:rsid w:val="009323D7"/>
    <w:rsid w:val="00932D59"/>
    <w:rsid w:val="00934B99"/>
    <w:rsid w:val="00935EA0"/>
    <w:rsid w:val="0093620F"/>
    <w:rsid w:val="0093678A"/>
    <w:rsid w:val="00936F32"/>
    <w:rsid w:val="00940059"/>
    <w:rsid w:val="00945F96"/>
    <w:rsid w:val="00947FED"/>
    <w:rsid w:val="00950A34"/>
    <w:rsid w:val="0095122A"/>
    <w:rsid w:val="00951C72"/>
    <w:rsid w:val="009539DD"/>
    <w:rsid w:val="00954E37"/>
    <w:rsid w:val="00955F64"/>
    <w:rsid w:val="009566AF"/>
    <w:rsid w:val="0095721E"/>
    <w:rsid w:val="009604E4"/>
    <w:rsid w:val="009615AB"/>
    <w:rsid w:val="009622F6"/>
    <w:rsid w:val="00963808"/>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4810"/>
    <w:rsid w:val="00996E2C"/>
    <w:rsid w:val="009971F3"/>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BC6"/>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4E51"/>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3AEA"/>
    <w:rsid w:val="00A744BE"/>
    <w:rsid w:val="00A74694"/>
    <w:rsid w:val="00A77FE9"/>
    <w:rsid w:val="00A817EB"/>
    <w:rsid w:val="00A834C3"/>
    <w:rsid w:val="00A86CF5"/>
    <w:rsid w:val="00A873B7"/>
    <w:rsid w:val="00A910A8"/>
    <w:rsid w:val="00A910BA"/>
    <w:rsid w:val="00A92539"/>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27D"/>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879EC"/>
    <w:rsid w:val="00B90E42"/>
    <w:rsid w:val="00B915A2"/>
    <w:rsid w:val="00B924E4"/>
    <w:rsid w:val="00B92DCB"/>
    <w:rsid w:val="00B95662"/>
    <w:rsid w:val="00B957D9"/>
    <w:rsid w:val="00BA307B"/>
    <w:rsid w:val="00BA3476"/>
    <w:rsid w:val="00BA4006"/>
    <w:rsid w:val="00BA443E"/>
    <w:rsid w:val="00BA5477"/>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F0407"/>
    <w:rsid w:val="00BF0C49"/>
    <w:rsid w:val="00BF50F8"/>
    <w:rsid w:val="00BF5779"/>
    <w:rsid w:val="00C022BF"/>
    <w:rsid w:val="00C02878"/>
    <w:rsid w:val="00C032DA"/>
    <w:rsid w:val="00C0355C"/>
    <w:rsid w:val="00C038F4"/>
    <w:rsid w:val="00C04529"/>
    <w:rsid w:val="00C046A0"/>
    <w:rsid w:val="00C10C00"/>
    <w:rsid w:val="00C11F7E"/>
    <w:rsid w:val="00C12820"/>
    <w:rsid w:val="00C138A0"/>
    <w:rsid w:val="00C138D5"/>
    <w:rsid w:val="00C1464C"/>
    <w:rsid w:val="00C1573F"/>
    <w:rsid w:val="00C1662B"/>
    <w:rsid w:val="00C17DE8"/>
    <w:rsid w:val="00C21AAE"/>
    <w:rsid w:val="00C234B4"/>
    <w:rsid w:val="00C251C2"/>
    <w:rsid w:val="00C252CA"/>
    <w:rsid w:val="00C26A39"/>
    <w:rsid w:val="00C27560"/>
    <w:rsid w:val="00C27A04"/>
    <w:rsid w:val="00C317E0"/>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165"/>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2E75"/>
    <w:rsid w:val="00CA631A"/>
    <w:rsid w:val="00CA64E9"/>
    <w:rsid w:val="00CA7E3A"/>
    <w:rsid w:val="00CB0DC5"/>
    <w:rsid w:val="00CB1051"/>
    <w:rsid w:val="00CB28C7"/>
    <w:rsid w:val="00CC4C4C"/>
    <w:rsid w:val="00CC67C8"/>
    <w:rsid w:val="00CC7B44"/>
    <w:rsid w:val="00CC7C9A"/>
    <w:rsid w:val="00CD16B0"/>
    <w:rsid w:val="00CD337A"/>
    <w:rsid w:val="00CD3F4B"/>
    <w:rsid w:val="00CD477D"/>
    <w:rsid w:val="00CD4BEB"/>
    <w:rsid w:val="00CD69A9"/>
    <w:rsid w:val="00CD727A"/>
    <w:rsid w:val="00CD734B"/>
    <w:rsid w:val="00CE5CF0"/>
    <w:rsid w:val="00CE6929"/>
    <w:rsid w:val="00CE7F52"/>
    <w:rsid w:val="00CF13CB"/>
    <w:rsid w:val="00CF62B7"/>
    <w:rsid w:val="00D003C1"/>
    <w:rsid w:val="00D008A4"/>
    <w:rsid w:val="00D00949"/>
    <w:rsid w:val="00D03A69"/>
    <w:rsid w:val="00D04483"/>
    <w:rsid w:val="00D05159"/>
    <w:rsid w:val="00D10B54"/>
    <w:rsid w:val="00D1124A"/>
    <w:rsid w:val="00D121EF"/>
    <w:rsid w:val="00D13BED"/>
    <w:rsid w:val="00D13F35"/>
    <w:rsid w:val="00D15E9A"/>
    <w:rsid w:val="00D165BD"/>
    <w:rsid w:val="00D16ED7"/>
    <w:rsid w:val="00D17D48"/>
    <w:rsid w:val="00D22D81"/>
    <w:rsid w:val="00D240C8"/>
    <w:rsid w:val="00D263BC"/>
    <w:rsid w:val="00D30BD7"/>
    <w:rsid w:val="00D324F5"/>
    <w:rsid w:val="00D32BDE"/>
    <w:rsid w:val="00D352A7"/>
    <w:rsid w:val="00D352B3"/>
    <w:rsid w:val="00D36342"/>
    <w:rsid w:val="00D37EC2"/>
    <w:rsid w:val="00D41B13"/>
    <w:rsid w:val="00D4344D"/>
    <w:rsid w:val="00D43513"/>
    <w:rsid w:val="00D45769"/>
    <w:rsid w:val="00D460D5"/>
    <w:rsid w:val="00D466C4"/>
    <w:rsid w:val="00D47475"/>
    <w:rsid w:val="00D547A8"/>
    <w:rsid w:val="00D56325"/>
    <w:rsid w:val="00D6017A"/>
    <w:rsid w:val="00D6073F"/>
    <w:rsid w:val="00D613F6"/>
    <w:rsid w:val="00D61794"/>
    <w:rsid w:val="00D62D3F"/>
    <w:rsid w:val="00D6488A"/>
    <w:rsid w:val="00D64D42"/>
    <w:rsid w:val="00D65EA8"/>
    <w:rsid w:val="00D6651C"/>
    <w:rsid w:val="00D66848"/>
    <w:rsid w:val="00D66E69"/>
    <w:rsid w:val="00D72B1E"/>
    <w:rsid w:val="00D72C42"/>
    <w:rsid w:val="00D733C8"/>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4560"/>
    <w:rsid w:val="00DC7446"/>
    <w:rsid w:val="00DC7F18"/>
    <w:rsid w:val="00DD04A7"/>
    <w:rsid w:val="00DD3751"/>
    <w:rsid w:val="00DD4EB5"/>
    <w:rsid w:val="00DD6717"/>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419C"/>
    <w:rsid w:val="00E14271"/>
    <w:rsid w:val="00E1618E"/>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47948"/>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4C7B"/>
    <w:rsid w:val="00EA797A"/>
    <w:rsid w:val="00EB5D43"/>
    <w:rsid w:val="00EB5F7B"/>
    <w:rsid w:val="00EC0B06"/>
    <w:rsid w:val="00EC3706"/>
    <w:rsid w:val="00EC4744"/>
    <w:rsid w:val="00EC4AA1"/>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688"/>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68EC"/>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AEF"/>
    <w:rsid w:val="00FA011F"/>
    <w:rsid w:val="00FA03AB"/>
    <w:rsid w:val="00FA15EF"/>
    <w:rsid w:val="00FA434C"/>
    <w:rsid w:val="00FA5EE7"/>
    <w:rsid w:val="00FA6186"/>
    <w:rsid w:val="00FA6740"/>
    <w:rsid w:val="00FB1AAA"/>
    <w:rsid w:val="00FB1F67"/>
    <w:rsid w:val="00FB23A6"/>
    <w:rsid w:val="00FB283E"/>
    <w:rsid w:val="00FB36AB"/>
    <w:rsid w:val="00FB5C41"/>
    <w:rsid w:val="00FB777D"/>
    <w:rsid w:val="00FB7E65"/>
    <w:rsid w:val="00FC041F"/>
    <w:rsid w:val="00FC22A4"/>
    <w:rsid w:val="00FC3854"/>
    <w:rsid w:val="00FC4A2F"/>
    <w:rsid w:val="00FC522D"/>
    <w:rsid w:val="00FC5DB4"/>
    <w:rsid w:val="00FC71FF"/>
    <w:rsid w:val="00FD2360"/>
    <w:rsid w:val="00FD2E47"/>
    <w:rsid w:val="00FD34F4"/>
    <w:rsid w:val="00FD4A97"/>
    <w:rsid w:val="00FD5A5D"/>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92EC-59EB-4365-BD72-34A0368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9043</Words>
  <Characters>51548</Characters>
  <Application>Microsoft Office Word</Application>
  <DocSecurity>0</DocSecurity>
  <Lines>429</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60471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2017-11-07T15:47:00Z</dcterms:created>
  <dcterms:modified xsi:type="dcterms:W3CDTF">2018-10-01T09:58:00Z</dcterms:modified>
</cp:coreProperties>
</file>